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4BD2B" w14:textId="01A2AAD0" w:rsidR="00E77604" w:rsidRPr="00E77604" w:rsidRDefault="00E77604" w:rsidP="00E77604">
      <w:pPr>
        <w:rPr>
          <w:b/>
          <w:bCs/>
          <w:color w:val="ED7D31" w:themeColor="accent2"/>
          <w:sz w:val="32"/>
          <w:szCs w:val="32"/>
        </w:rPr>
      </w:pPr>
      <w:bookmarkStart w:id="0" w:name="_Hlk43735185"/>
      <w:r w:rsidRPr="00E77604">
        <w:rPr>
          <w:b/>
          <w:bCs/>
          <w:color w:val="ED7D31" w:themeColor="accent2"/>
          <w:sz w:val="32"/>
          <w:szCs w:val="32"/>
        </w:rPr>
        <w:t xml:space="preserve">NDIS </w:t>
      </w:r>
      <w:r w:rsidR="002356BE" w:rsidRPr="00C42942">
        <w:rPr>
          <w:b/>
          <w:bCs/>
          <w:color w:val="ED7D31" w:themeColor="accent2"/>
          <w:sz w:val="32"/>
          <w:szCs w:val="32"/>
        </w:rPr>
        <w:t>CALD</w:t>
      </w:r>
      <w:r w:rsidRPr="00E77604">
        <w:rPr>
          <w:b/>
          <w:bCs/>
          <w:color w:val="ED7D31" w:themeColor="accent2"/>
          <w:sz w:val="32"/>
          <w:szCs w:val="32"/>
        </w:rPr>
        <w:t xml:space="preserve"> Community Connectors Program</w:t>
      </w:r>
    </w:p>
    <w:bookmarkEnd w:id="0"/>
    <w:p w14:paraId="2A6C03A8" w14:textId="587FA1F0" w:rsidR="00BC4AAC" w:rsidRDefault="00BC4AAC"/>
    <w:p w14:paraId="33744CC1" w14:textId="473E0AA6" w:rsidR="002356BE" w:rsidRPr="002B03B6" w:rsidRDefault="002356BE">
      <w:pPr>
        <w:rPr>
          <w:b/>
          <w:bCs/>
          <w:color w:val="ED7D31" w:themeColor="accent2"/>
        </w:rPr>
      </w:pPr>
      <w:r w:rsidRPr="002B03B6">
        <w:rPr>
          <w:b/>
          <w:bCs/>
          <w:color w:val="ED7D31" w:themeColor="accent2"/>
        </w:rPr>
        <w:t xml:space="preserve">Expression of Interest Form </w:t>
      </w:r>
    </w:p>
    <w:p w14:paraId="05C51D98" w14:textId="77777777" w:rsidR="00E77604" w:rsidRDefault="00E77604"/>
    <w:p w14:paraId="5AFECFE6" w14:textId="75C20E8F" w:rsidR="00033CA8" w:rsidRDefault="00033CA8">
      <w:r>
        <w:t xml:space="preserve">Organisations interested in </w:t>
      </w:r>
      <w:r w:rsidR="00750FE8">
        <w:t>subcontracting</w:t>
      </w:r>
      <w:r>
        <w:t xml:space="preserve"> with FECCA on the </w:t>
      </w:r>
      <w:r w:rsidRPr="00033CA8">
        <w:t>NDIS CALD Community Connectors Program</w:t>
      </w:r>
      <w:r>
        <w:t xml:space="preserve"> should </w:t>
      </w:r>
      <w:r w:rsidR="00750FE8">
        <w:t xml:space="preserve">answer all questions on this form. </w:t>
      </w:r>
    </w:p>
    <w:p w14:paraId="52A8A46D" w14:textId="2AB8C6A9" w:rsidR="00750FE8" w:rsidRDefault="00750FE8"/>
    <w:p w14:paraId="0DAA0BCD" w14:textId="17286545" w:rsidR="00750FE8" w:rsidRPr="002728E2" w:rsidRDefault="00750FE8">
      <w:pPr>
        <w:rPr>
          <w:b/>
          <w:bCs/>
        </w:rPr>
      </w:pPr>
      <w:r w:rsidRPr="002728E2">
        <w:rPr>
          <w:b/>
          <w:bCs/>
        </w:rPr>
        <w:t xml:space="preserve">Completed forms should be </w:t>
      </w:r>
      <w:r w:rsidR="001936ED" w:rsidRPr="002728E2">
        <w:rPr>
          <w:b/>
          <w:bCs/>
        </w:rPr>
        <w:t xml:space="preserve">submitted by </w:t>
      </w:r>
      <w:r w:rsidR="002728E2" w:rsidRPr="002728E2">
        <w:rPr>
          <w:b/>
          <w:bCs/>
        </w:rPr>
        <w:t>6</w:t>
      </w:r>
      <w:r w:rsidR="001936ED" w:rsidRPr="002728E2">
        <w:rPr>
          <w:b/>
          <w:bCs/>
        </w:rPr>
        <w:t xml:space="preserve"> J</w:t>
      </w:r>
      <w:r w:rsidR="002728E2" w:rsidRPr="002728E2">
        <w:rPr>
          <w:b/>
          <w:bCs/>
        </w:rPr>
        <w:t>uly</w:t>
      </w:r>
      <w:r w:rsidR="001936ED" w:rsidRPr="002728E2">
        <w:rPr>
          <w:b/>
          <w:bCs/>
        </w:rPr>
        <w:t xml:space="preserve"> 2020 to </w:t>
      </w:r>
      <w:r w:rsidR="003D37C9" w:rsidRPr="002728E2">
        <w:rPr>
          <w:b/>
          <w:bCs/>
        </w:rPr>
        <w:t>comms@neda.org.au</w:t>
      </w:r>
    </w:p>
    <w:p w14:paraId="02CE6D06" w14:textId="093DADB0" w:rsidR="00033CA8" w:rsidRDefault="00033CA8"/>
    <w:p w14:paraId="2BC4C63B" w14:textId="5375B2F7" w:rsidR="00D8782F" w:rsidRPr="00D8782F" w:rsidRDefault="00D8782F" w:rsidP="00D8782F">
      <w:r w:rsidRPr="00D8782F">
        <w:t>Expressions of Interest will be reviewed according to selection criteria</w:t>
      </w:r>
      <w:r>
        <w:t xml:space="preserve"> and other requirements of the </w:t>
      </w:r>
      <w:r w:rsidR="001666DE">
        <w:t xml:space="preserve">project. </w:t>
      </w:r>
      <w:r w:rsidRPr="00D8782F">
        <w:t>If you have any questions about</w:t>
      </w:r>
      <w:r w:rsidR="00682715">
        <w:t xml:space="preserve"> the process or</w:t>
      </w:r>
      <w:r w:rsidRPr="00D8782F">
        <w:t xml:space="preserve"> completing this form, please contact </w:t>
      </w:r>
      <w:r w:rsidR="003D37C9">
        <w:t>alexandra@fecca.org.au</w:t>
      </w:r>
    </w:p>
    <w:p w14:paraId="41A295B9" w14:textId="1556A2F7" w:rsidR="003C0530" w:rsidRDefault="003C0530"/>
    <w:p w14:paraId="37B69F85" w14:textId="59351AC9" w:rsidR="003C0530" w:rsidRPr="00190C1E" w:rsidRDefault="00600585" w:rsidP="00CE045F">
      <w:pPr>
        <w:pStyle w:val="ListParagraph"/>
        <w:numPr>
          <w:ilvl w:val="0"/>
          <w:numId w:val="5"/>
        </w:numPr>
        <w:ind w:left="426"/>
        <w:rPr>
          <w:b/>
          <w:bCs/>
        </w:rPr>
      </w:pPr>
      <w:r w:rsidRPr="00C42942">
        <w:rPr>
          <w:color w:val="ED7D31" w:themeColor="accent2"/>
        </w:rPr>
        <w:t xml:space="preserve">Organisation name: </w:t>
      </w:r>
      <w:sdt>
        <w:sdtPr>
          <w:rPr>
            <w:b/>
            <w:bCs/>
          </w:rPr>
          <w:id w:val="-1829978253"/>
          <w:placeholder>
            <w:docPart w:val="717DB534DB5D47DD9E9163EB2486980A"/>
          </w:placeholder>
          <w:temporary/>
          <w:showingPlcHdr/>
          <w15:color w:val="99CC00"/>
        </w:sdtPr>
        <w:sdtEndPr/>
        <w:sdtContent>
          <w:r w:rsidR="00086020" w:rsidRPr="00E11A84">
            <w:rPr>
              <w:rStyle w:val="PlaceholderText"/>
              <w:i/>
              <w:iCs/>
              <w:color w:val="833C0B" w:themeColor="accent2" w:themeShade="80"/>
            </w:rPr>
            <w:t>Click or tap here to enter text.</w:t>
          </w:r>
        </w:sdtContent>
      </w:sdt>
    </w:p>
    <w:p w14:paraId="4E10509A" w14:textId="77777777" w:rsidR="00DC1D47" w:rsidRDefault="00DC1D47" w:rsidP="00CE045F">
      <w:pPr>
        <w:pStyle w:val="ListParagraph"/>
        <w:ind w:left="426"/>
      </w:pPr>
    </w:p>
    <w:p w14:paraId="78F225E3" w14:textId="4E3339CF" w:rsidR="00DC1D47" w:rsidRPr="00296FB9" w:rsidRDefault="00ED0687" w:rsidP="00296FB9">
      <w:pPr>
        <w:pStyle w:val="ListParagraph"/>
        <w:numPr>
          <w:ilvl w:val="0"/>
          <w:numId w:val="5"/>
        </w:numPr>
        <w:ind w:left="426"/>
        <w:rPr>
          <w:rFonts w:cstheme="minorHAnsi"/>
        </w:rPr>
      </w:pPr>
      <w:r w:rsidRPr="00C42942">
        <w:rPr>
          <w:color w:val="ED7D31" w:themeColor="accent2"/>
        </w:rPr>
        <w:t>Organisation contact person:</w:t>
      </w:r>
      <w:r w:rsidR="00C976BF" w:rsidRPr="00C42942">
        <w:rPr>
          <w:color w:val="ED7D31" w:themeColor="accent2"/>
        </w:rPr>
        <w:t xml:space="preserve"> </w:t>
      </w:r>
      <w:sdt>
        <w:sdtPr>
          <w:id w:val="-1619675012"/>
          <w:placeholder>
            <w:docPart w:val="DE7D23E10D3E4BC691BB090A3814D40D"/>
          </w:placeholder>
          <w:showingPlcHdr/>
          <w:text/>
        </w:sdtPr>
        <w:sdtEndPr/>
        <w:sdtContent>
          <w:r w:rsidR="00450AB1" w:rsidRPr="00E11A84">
            <w:rPr>
              <w:rStyle w:val="PlaceholderText"/>
              <w:i/>
              <w:iCs/>
              <w:color w:val="833C0B" w:themeColor="accent2" w:themeShade="80"/>
            </w:rPr>
            <w:t>Name, Position, Email, Phone</w:t>
          </w:r>
        </w:sdtContent>
      </w:sdt>
    </w:p>
    <w:p w14:paraId="7F754D62" w14:textId="77777777" w:rsidR="00CA7E46" w:rsidRDefault="00CA7E46" w:rsidP="00CA7E46">
      <w:pPr>
        <w:pStyle w:val="ListParagraph"/>
        <w:ind w:left="426"/>
        <w:rPr>
          <w:color w:val="ED7D31" w:themeColor="accent2"/>
        </w:rPr>
      </w:pPr>
    </w:p>
    <w:p w14:paraId="2B70468C" w14:textId="0199AC58" w:rsidR="00140F18" w:rsidRPr="00C42942" w:rsidRDefault="00140F18" w:rsidP="00CE045F">
      <w:pPr>
        <w:pStyle w:val="ListParagraph"/>
        <w:numPr>
          <w:ilvl w:val="0"/>
          <w:numId w:val="5"/>
        </w:numPr>
        <w:ind w:left="426"/>
        <w:rPr>
          <w:color w:val="ED7D31" w:themeColor="accent2"/>
        </w:rPr>
      </w:pPr>
      <w:r w:rsidRPr="00C42942">
        <w:rPr>
          <w:color w:val="ED7D31" w:themeColor="accent2"/>
        </w:rPr>
        <w:t>Community Connector positions</w:t>
      </w:r>
    </w:p>
    <w:p w14:paraId="2BF59608" w14:textId="77777777" w:rsidR="002241AA" w:rsidRDefault="002241AA" w:rsidP="00140F18">
      <w:pPr>
        <w:pStyle w:val="ListParagraph"/>
      </w:pPr>
    </w:p>
    <w:p w14:paraId="0D4F22A2" w14:textId="314A79D1" w:rsidR="00140F18" w:rsidRDefault="00140F18" w:rsidP="00CE045F">
      <w:pPr>
        <w:pStyle w:val="ListParagraph"/>
        <w:ind w:left="426"/>
      </w:pPr>
      <w:r>
        <w:t>The Community Connector FTE positions can either be performed by individuals working full time or distributed across multiple</w:t>
      </w:r>
      <w:r w:rsidR="00DC1D47">
        <w:t xml:space="preserve"> new or existing</w:t>
      </w:r>
      <w:r>
        <w:t xml:space="preserve"> staff to the equivalent hours. Please indicate your organisation</w:t>
      </w:r>
      <w:r w:rsidR="2B13AC42">
        <w:t>’</w:t>
      </w:r>
      <w:r>
        <w:t xml:space="preserve">s anticipated approach below (select all that apply): </w:t>
      </w:r>
    </w:p>
    <w:p w14:paraId="4B029A4D" w14:textId="77777777" w:rsidR="002241AA" w:rsidRDefault="002241AA" w:rsidP="00140F18">
      <w:pPr>
        <w:pStyle w:val="ListParagraph"/>
      </w:pPr>
    </w:p>
    <w:p w14:paraId="2FF0560D" w14:textId="74C74FD5" w:rsidR="00140F18" w:rsidRDefault="004C7C75" w:rsidP="00140F18">
      <w:pPr>
        <w:pStyle w:val="ListParagraph"/>
      </w:pPr>
      <w:sdt>
        <w:sdtPr>
          <w:id w:val="-153502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D47">
            <w:rPr>
              <w:rFonts w:ascii="MS Gothic" w:eastAsia="MS Gothic" w:hAnsi="MS Gothic" w:hint="eastAsia"/>
            </w:rPr>
            <w:t>☐</w:t>
          </w:r>
        </w:sdtContent>
      </w:sdt>
      <w:r w:rsidR="00DC1D47">
        <w:t xml:space="preserve"> </w:t>
      </w:r>
      <w:r w:rsidR="00140F18">
        <w:t xml:space="preserve">Individual(s) working full-time as Community Connectors </w:t>
      </w:r>
    </w:p>
    <w:p w14:paraId="32220937" w14:textId="324BFDA0" w:rsidR="00140F18" w:rsidRDefault="004C7C75" w:rsidP="00140F18">
      <w:pPr>
        <w:pStyle w:val="ListParagraph"/>
      </w:pPr>
      <w:sdt>
        <w:sdtPr>
          <w:id w:val="-201675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D47">
            <w:rPr>
              <w:rFonts w:ascii="MS Gothic" w:eastAsia="MS Gothic" w:hAnsi="MS Gothic" w:hint="eastAsia"/>
            </w:rPr>
            <w:t>☐</w:t>
          </w:r>
        </w:sdtContent>
      </w:sdt>
      <w:r w:rsidR="00DC1D47">
        <w:t xml:space="preserve"> </w:t>
      </w:r>
      <w:r w:rsidR="00140F18">
        <w:t>Multiple staff working part-time as Community Connectors</w:t>
      </w:r>
    </w:p>
    <w:p w14:paraId="5EC84A50" w14:textId="598B68BF" w:rsidR="00140F18" w:rsidRDefault="004C7C75" w:rsidP="002241AA">
      <w:pPr>
        <w:pStyle w:val="ListParagraph"/>
      </w:pPr>
      <w:sdt>
        <w:sdtPr>
          <w:id w:val="-184663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715">
            <w:rPr>
              <w:rFonts w:ascii="MS Gothic" w:eastAsia="MS Gothic" w:hAnsi="MS Gothic" w:hint="eastAsia"/>
            </w:rPr>
            <w:t>☐</w:t>
          </w:r>
        </w:sdtContent>
      </w:sdt>
      <w:r w:rsidR="00DC1D47">
        <w:t xml:space="preserve"> </w:t>
      </w:r>
      <w:r w:rsidR="00140F18">
        <w:t xml:space="preserve">Combination of </w:t>
      </w:r>
      <w:r w:rsidR="00916839">
        <w:t>the above</w:t>
      </w:r>
    </w:p>
    <w:p w14:paraId="44D7B5E8" w14:textId="3A9C9CF6" w:rsidR="00140F18" w:rsidRDefault="004C7C75" w:rsidP="002241AA">
      <w:pPr>
        <w:pStyle w:val="ListParagraph"/>
      </w:pPr>
      <w:sdt>
        <w:sdtPr>
          <w:id w:val="188628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D47">
            <w:rPr>
              <w:rFonts w:ascii="MS Gothic" w:eastAsia="MS Gothic" w:hAnsi="MS Gothic" w:hint="eastAsia"/>
            </w:rPr>
            <w:t>☐</w:t>
          </w:r>
        </w:sdtContent>
      </w:sdt>
      <w:r w:rsidR="00DC1D47">
        <w:t xml:space="preserve"> </w:t>
      </w:r>
      <w:r w:rsidR="00140F18">
        <w:t>Anticipate employing new employees to undertake Community Connector role(s)</w:t>
      </w:r>
    </w:p>
    <w:p w14:paraId="579C8556" w14:textId="2A4F7E7A" w:rsidR="00AC23F9" w:rsidRDefault="004C7C75" w:rsidP="002241AA">
      <w:pPr>
        <w:pStyle w:val="ListParagraph"/>
      </w:pPr>
      <w:sdt>
        <w:sdtPr>
          <w:id w:val="-95609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D47">
            <w:rPr>
              <w:rFonts w:ascii="MS Gothic" w:eastAsia="MS Gothic" w:hAnsi="MS Gothic" w:hint="eastAsia"/>
            </w:rPr>
            <w:t>☐</w:t>
          </w:r>
        </w:sdtContent>
      </w:sdt>
      <w:r w:rsidR="00DC1D47">
        <w:t xml:space="preserve"> </w:t>
      </w:r>
      <w:r w:rsidR="00140F18">
        <w:t>Anticipate existing employees will undertake Community Connector role(s)</w:t>
      </w:r>
    </w:p>
    <w:p w14:paraId="3F7ACEC0" w14:textId="2B511E48" w:rsidR="002241AA" w:rsidRDefault="004C7C75" w:rsidP="002241AA">
      <w:pPr>
        <w:pStyle w:val="ListParagraph"/>
      </w:pPr>
      <w:sdt>
        <w:sdtPr>
          <w:id w:val="211454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D47">
            <w:rPr>
              <w:rFonts w:ascii="MS Gothic" w:eastAsia="MS Gothic" w:hAnsi="MS Gothic" w:hint="eastAsia"/>
            </w:rPr>
            <w:t>☐</w:t>
          </w:r>
        </w:sdtContent>
      </w:sdt>
      <w:r w:rsidR="00DC1D47">
        <w:t xml:space="preserve"> </w:t>
      </w:r>
      <w:r w:rsidR="002241AA">
        <w:t xml:space="preserve">Combination of </w:t>
      </w:r>
      <w:r w:rsidR="00916839">
        <w:t>the above</w:t>
      </w:r>
    </w:p>
    <w:p w14:paraId="7A27624D" w14:textId="1D3E4386" w:rsidR="001666DE" w:rsidRDefault="001666DE"/>
    <w:p w14:paraId="4686DB99" w14:textId="291C83D8" w:rsidR="001A0ADC" w:rsidRPr="00C42942" w:rsidRDefault="00610B6A" w:rsidP="00CE045F">
      <w:pPr>
        <w:pStyle w:val="ListParagraph"/>
        <w:numPr>
          <w:ilvl w:val="0"/>
          <w:numId w:val="5"/>
        </w:numPr>
        <w:ind w:left="426"/>
        <w:rPr>
          <w:color w:val="ED7D31" w:themeColor="accent2"/>
        </w:rPr>
      </w:pPr>
      <w:r w:rsidRPr="00C42942">
        <w:rPr>
          <w:color w:val="ED7D31" w:themeColor="accent2"/>
        </w:rPr>
        <w:t xml:space="preserve">Organisational </w:t>
      </w:r>
      <w:r w:rsidR="00426827" w:rsidRPr="00C42942">
        <w:rPr>
          <w:color w:val="ED7D31" w:themeColor="accent2"/>
        </w:rPr>
        <w:t xml:space="preserve">expertise and experience </w:t>
      </w:r>
    </w:p>
    <w:p w14:paraId="3BEC38C7" w14:textId="77777777" w:rsidR="00AE2D73" w:rsidRDefault="00AE2D73" w:rsidP="00AE2D73">
      <w:pPr>
        <w:ind w:left="360"/>
      </w:pPr>
    </w:p>
    <w:p w14:paraId="78B11B1B" w14:textId="0BE5A83E" w:rsidR="00AE2D73" w:rsidRDefault="00831525" w:rsidP="00CE045F">
      <w:pPr>
        <w:pStyle w:val="ListParagraph"/>
        <w:numPr>
          <w:ilvl w:val="1"/>
          <w:numId w:val="5"/>
        </w:numPr>
        <w:ind w:left="426"/>
      </w:pPr>
      <w:r>
        <w:t>Please briefly outline your organisation’s</w:t>
      </w:r>
      <w:r w:rsidR="00345793">
        <w:t xml:space="preserve"> expertise and</w:t>
      </w:r>
      <w:r>
        <w:t xml:space="preserve"> experience </w:t>
      </w:r>
      <w:r w:rsidR="00345793">
        <w:t>working with</w:t>
      </w:r>
      <w:r w:rsidR="00B52E57">
        <w:t xml:space="preserve"> CALD</w:t>
      </w:r>
      <w:r w:rsidR="001C5494">
        <w:t xml:space="preserve"> communities</w:t>
      </w:r>
      <w:r w:rsidR="00895685">
        <w:t xml:space="preserve"> </w:t>
      </w:r>
      <w:r w:rsidR="007E075E">
        <w:t xml:space="preserve">AND/OR </w:t>
      </w:r>
      <w:r w:rsidR="003B2A21">
        <w:t>people with di</w:t>
      </w:r>
      <w:r w:rsidR="0011503A">
        <w:t>sa</w:t>
      </w:r>
      <w:r w:rsidR="008B607C">
        <w:t>bilities</w:t>
      </w:r>
      <w:r w:rsidR="00DF33C7">
        <w:t xml:space="preserve"> and their families and communities</w:t>
      </w:r>
      <w:r w:rsidR="00345793">
        <w:t xml:space="preserve">. Please highlight if your organisation has any expertise or experience on working with </w:t>
      </w:r>
      <w:r w:rsidR="001C5494">
        <w:t xml:space="preserve">CALD people with disabilities. </w:t>
      </w:r>
    </w:p>
    <w:sdt>
      <w:sdtPr>
        <w:rPr>
          <w:color w:val="833C0B" w:themeColor="accent2" w:themeShade="80"/>
        </w:rPr>
        <w:id w:val="926548855"/>
        <w:placeholder>
          <w:docPart w:val="9EF46ACDD2FD43C3B9B848A7CB652D01"/>
        </w:placeholder>
        <w:showingPlcHdr/>
      </w:sdtPr>
      <w:sdtEndPr/>
      <w:sdtContent>
        <w:p w14:paraId="2B5C680F" w14:textId="6D4E9938" w:rsidR="000B4BBE" w:rsidRPr="006F6A5F" w:rsidRDefault="000B4BBE" w:rsidP="00CE045F">
          <w:pPr>
            <w:pStyle w:val="ListParagraph"/>
            <w:ind w:left="426"/>
            <w:rPr>
              <w:color w:val="833C0B" w:themeColor="accent2" w:themeShade="80"/>
            </w:rPr>
          </w:pPr>
          <w:r w:rsidRPr="00E11A84">
            <w:rPr>
              <w:rStyle w:val="PlaceholderText"/>
              <w:i/>
              <w:iCs/>
              <w:color w:val="833C0B" w:themeColor="accent2" w:themeShade="80"/>
            </w:rPr>
            <w:t>Click or tap here to enter text.</w:t>
          </w:r>
          <w:r w:rsidR="00934B09" w:rsidRPr="00E11A84">
            <w:rPr>
              <w:rStyle w:val="PlaceholderText"/>
              <w:i/>
              <w:iCs/>
              <w:color w:val="833C0B" w:themeColor="accent2" w:themeShade="80"/>
            </w:rPr>
            <w:t xml:space="preserve"> </w:t>
          </w:r>
          <w:r w:rsidR="00233B21" w:rsidRPr="00E11A84">
            <w:rPr>
              <w:rStyle w:val="PlaceholderText"/>
              <w:i/>
              <w:iCs/>
              <w:color w:val="833C0B" w:themeColor="accent2" w:themeShade="80"/>
            </w:rPr>
            <w:t>Must not exceed</w:t>
          </w:r>
          <w:r w:rsidR="00934B09" w:rsidRPr="00E11A84">
            <w:rPr>
              <w:rStyle w:val="PlaceholderText"/>
              <w:i/>
              <w:iCs/>
              <w:color w:val="833C0B" w:themeColor="accent2" w:themeShade="80"/>
            </w:rPr>
            <w:t xml:space="preserve"> </w:t>
          </w:r>
          <w:r w:rsidR="00233B21" w:rsidRPr="00E11A84">
            <w:rPr>
              <w:rStyle w:val="PlaceholderText"/>
              <w:i/>
              <w:iCs/>
              <w:color w:val="833C0B" w:themeColor="accent2" w:themeShade="80"/>
            </w:rPr>
            <w:t>250 words</w:t>
          </w:r>
        </w:p>
      </w:sdtContent>
    </w:sdt>
    <w:p w14:paraId="410513DB" w14:textId="77777777" w:rsidR="0054737B" w:rsidRDefault="0054737B" w:rsidP="00CE045F">
      <w:pPr>
        <w:pStyle w:val="ListParagraph"/>
        <w:ind w:left="426"/>
      </w:pPr>
    </w:p>
    <w:p w14:paraId="07A60DBE" w14:textId="017374D5" w:rsidR="00AE2D73" w:rsidRDefault="000F676B" w:rsidP="00CE045F">
      <w:pPr>
        <w:pStyle w:val="ListParagraph"/>
        <w:numPr>
          <w:ilvl w:val="1"/>
          <w:numId w:val="5"/>
        </w:numPr>
        <w:ind w:left="426"/>
      </w:pPr>
      <w:r>
        <w:t xml:space="preserve">Please outline your organisation’s experience or ability to provide engagement, </w:t>
      </w:r>
      <w:r w:rsidR="00E75884">
        <w:t>connection,</w:t>
      </w:r>
      <w:r>
        <w:t xml:space="preserve"> and collaborative activities to link CALD people with dis</w:t>
      </w:r>
      <w:r w:rsidR="00E75884">
        <w:t>abilities</w:t>
      </w:r>
      <w:r>
        <w:t xml:space="preserve"> to the National Disability Insurance Scheme</w:t>
      </w:r>
      <w:ins w:id="1" w:author="Daniel Coase" w:date="2020-06-23T07:22:00Z">
        <w:r w:rsidR="485D3FFE">
          <w:t>.</w:t>
        </w:r>
      </w:ins>
      <w:r>
        <w:t xml:space="preserve"> </w:t>
      </w:r>
    </w:p>
    <w:sdt>
      <w:sdtPr>
        <w:rPr>
          <w:color w:val="833C0B" w:themeColor="accent2" w:themeShade="80"/>
        </w:rPr>
        <w:id w:val="-393662136"/>
        <w:placeholder>
          <w:docPart w:val="5A656B6FD3094798990DB7DE5FEC2AEB"/>
        </w:placeholder>
        <w:showingPlcHdr/>
      </w:sdtPr>
      <w:sdtEndPr/>
      <w:sdtContent>
        <w:p w14:paraId="4A6DC10A" w14:textId="6788B5EC" w:rsidR="00233B21" w:rsidRPr="006F6A5F" w:rsidRDefault="00233B21" w:rsidP="00CE045F">
          <w:pPr>
            <w:pStyle w:val="ListParagraph"/>
            <w:ind w:left="426"/>
            <w:rPr>
              <w:color w:val="833C0B" w:themeColor="accent2" w:themeShade="80"/>
            </w:rPr>
          </w:pPr>
          <w:r w:rsidRPr="00E11A84">
            <w:rPr>
              <w:rStyle w:val="PlaceholderText"/>
              <w:i/>
              <w:iCs/>
              <w:color w:val="833C0B" w:themeColor="accent2" w:themeShade="80"/>
            </w:rPr>
            <w:t xml:space="preserve">Click or tap here to enter text. Must not exceed </w:t>
          </w:r>
          <w:r w:rsidR="0054737B" w:rsidRPr="00E11A84">
            <w:rPr>
              <w:rStyle w:val="PlaceholderText"/>
              <w:i/>
              <w:iCs/>
              <w:color w:val="833C0B" w:themeColor="accent2" w:themeShade="80"/>
            </w:rPr>
            <w:t>1</w:t>
          </w:r>
          <w:r w:rsidRPr="00E11A84">
            <w:rPr>
              <w:rStyle w:val="PlaceholderText"/>
              <w:i/>
              <w:iCs/>
              <w:color w:val="833C0B" w:themeColor="accent2" w:themeShade="80"/>
            </w:rPr>
            <w:t>50 words</w:t>
          </w:r>
        </w:p>
      </w:sdtContent>
    </w:sdt>
    <w:p w14:paraId="3D8508CB" w14:textId="77777777" w:rsidR="0054737B" w:rsidRDefault="0054737B" w:rsidP="00CE045F">
      <w:pPr>
        <w:pStyle w:val="ListParagraph"/>
        <w:ind w:left="426"/>
      </w:pPr>
    </w:p>
    <w:p w14:paraId="6496443A" w14:textId="7AD7A294" w:rsidR="00AE2D73" w:rsidRDefault="001967BB" w:rsidP="00CE045F">
      <w:pPr>
        <w:pStyle w:val="ListParagraph"/>
        <w:numPr>
          <w:ilvl w:val="1"/>
          <w:numId w:val="5"/>
        </w:numPr>
        <w:ind w:left="426"/>
      </w:pPr>
      <w:r w:rsidRPr="001967BB">
        <w:t>Please briefly outline your organisation’s existing approach to risk management</w:t>
      </w:r>
    </w:p>
    <w:sdt>
      <w:sdtPr>
        <w:rPr>
          <w:color w:val="833C0B" w:themeColor="accent2" w:themeShade="80"/>
        </w:rPr>
        <w:id w:val="-1912543975"/>
        <w:placeholder>
          <w:docPart w:val="A677ED1A3A9E4FEBB0B04AB957B37CE4"/>
        </w:placeholder>
        <w:showingPlcHdr/>
      </w:sdtPr>
      <w:sdtEndPr/>
      <w:sdtContent>
        <w:p w14:paraId="333138C0" w14:textId="7D4EDDF2" w:rsidR="0054737B" w:rsidRPr="006F6A5F" w:rsidRDefault="0054737B" w:rsidP="00CE045F">
          <w:pPr>
            <w:pStyle w:val="ListParagraph"/>
            <w:ind w:left="426"/>
            <w:rPr>
              <w:color w:val="833C0B" w:themeColor="accent2" w:themeShade="80"/>
            </w:rPr>
          </w:pPr>
          <w:r w:rsidRPr="00E11A84">
            <w:rPr>
              <w:rStyle w:val="PlaceholderText"/>
              <w:i/>
              <w:iCs/>
              <w:color w:val="833C0B" w:themeColor="accent2" w:themeShade="80"/>
            </w:rPr>
            <w:t>Click or tap here to enter text. Must not exceed 100 words</w:t>
          </w:r>
        </w:p>
      </w:sdtContent>
    </w:sdt>
    <w:p w14:paraId="613E3321" w14:textId="77777777" w:rsidR="0054737B" w:rsidRDefault="0054737B" w:rsidP="00CE045F">
      <w:pPr>
        <w:pStyle w:val="ListParagraph"/>
        <w:ind w:left="426"/>
      </w:pPr>
    </w:p>
    <w:p w14:paraId="225735BE" w14:textId="55A57703" w:rsidR="00AE2D73" w:rsidRDefault="00B10F5A" w:rsidP="00CE045F">
      <w:pPr>
        <w:pStyle w:val="ListParagraph"/>
        <w:numPr>
          <w:ilvl w:val="1"/>
          <w:numId w:val="5"/>
        </w:numPr>
        <w:ind w:left="426"/>
      </w:pPr>
      <w:r w:rsidRPr="00B10F5A">
        <w:lastRenderedPageBreak/>
        <w:t xml:space="preserve">Please </w:t>
      </w:r>
      <w:r w:rsidR="00E75884">
        <w:t xml:space="preserve">briefly </w:t>
      </w:r>
      <w:r w:rsidRPr="00B10F5A">
        <w:t>explain your organisation’s current approach to feedback and complaints or provide a link to your existing policy</w:t>
      </w:r>
    </w:p>
    <w:sdt>
      <w:sdtPr>
        <w:rPr>
          <w:color w:val="833C0B" w:themeColor="accent2" w:themeShade="80"/>
        </w:rPr>
        <w:id w:val="-2031939754"/>
        <w:placeholder>
          <w:docPart w:val="7E3DB5559B684A7D97E302952B512F49"/>
        </w:placeholder>
        <w:showingPlcHdr/>
      </w:sdtPr>
      <w:sdtEndPr/>
      <w:sdtContent>
        <w:p w14:paraId="55CE8861" w14:textId="0C7CAD01" w:rsidR="0054737B" w:rsidRPr="006F6A5F" w:rsidRDefault="0054737B" w:rsidP="00CE045F">
          <w:pPr>
            <w:pStyle w:val="ListParagraph"/>
            <w:ind w:left="426"/>
            <w:rPr>
              <w:color w:val="833C0B" w:themeColor="accent2" w:themeShade="80"/>
            </w:rPr>
          </w:pPr>
          <w:r w:rsidRPr="00E11A84">
            <w:rPr>
              <w:rStyle w:val="PlaceholderText"/>
              <w:i/>
              <w:iCs/>
              <w:color w:val="833C0B" w:themeColor="accent2" w:themeShade="80"/>
            </w:rPr>
            <w:t>Click or tap here to enter text. Must not exceed 100 words</w:t>
          </w:r>
        </w:p>
      </w:sdtContent>
    </w:sdt>
    <w:p w14:paraId="1A3D79AF" w14:textId="77777777" w:rsidR="0054737B" w:rsidRDefault="0054737B" w:rsidP="00CE045F">
      <w:pPr>
        <w:pStyle w:val="ListParagraph"/>
        <w:ind w:left="426"/>
      </w:pPr>
    </w:p>
    <w:p w14:paraId="0021A64C" w14:textId="7628CC6A" w:rsidR="00AE2D73" w:rsidRDefault="00426827" w:rsidP="00CE045F">
      <w:pPr>
        <w:pStyle w:val="ListParagraph"/>
        <w:numPr>
          <w:ilvl w:val="1"/>
          <w:numId w:val="5"/>
        </w:numPr>
        <w:ind w:left="426"/>
      </w:pPr>
      <w:r>
        <w:t>Please briefly outline what</w:t>
      </w:r>
      <w:r w:rsidR="000F676B">
        <w:t xml:space="preserve"> existing systems/processes your organisation </w:t>
      </w:r>
      <w:r>
        <w:t xml:space="preserve">would </w:t>
      </w:r>
      <w:r w:rsidR="000F676B">
        <w:t>use or put in place to support Community Connectors to meet reporting requirements? (</w:t>
      </w:r>
      <w:r w:rsidR="218C93ED">
        <w:t>e</w:t>
      </w:r>
      <w:ins w:id="2" w:author="Daniel Coase" w:date="2020-06-23T07:22:00Z">
        <w:r w:rsidR="1621CD3C">
          <w:t>.</w:t>
        </w:r>
      </w:ins>
      <w:r w:rsidR="218C93ED">
        <w:t>g</w:t>
      </w:r>
      <w:r w:rsidR="000F676B">
        <w:t xml:space="preserve">. client management systems) </w:t>
      </w:r>
    </w:p>
    <w:sdt>
      <w:sdtPr>
        <w:rPr>
          <w:color w:val="833C0B" w:themeColor="accent2" w:themeShade="80"/>
        </w:rPr>
        <w:id w:val="-1642034045"/>
        <w:placeholder>
          <w:docPart w:val="F1BC03B8B89B4B62A5D20F8196F0FC81"/>
        </w:placeholder>
        <w:showingPlcHdr/>
      </w:sdtPr>
      <w:sdtEndPr/>
      <w:sdtContent>
        <w:p w14:paraId="73C578F8" w14:textId="170B6641" w:rsidR="0054737B" w:rsidRPr="006F6A5F" w:rsidRDefault="0054737B" w:rsidP="00CE045F">
          <w:pPr>
            <w:pStyle w:val="ListParagraph"/>
            <w:ind w:left="426"/>
            <w:rPr>
              <w:color w:val="833C0B" w:themeColor="accent2" w:themeShade="80"/>
            </w:rPr>
          </w:pPr>
          <w:r w:rsidRPr="00E11A84">
            <w:rPr>
              <w:rStyle w:val="PlaceholderText"/>
              <w:i/>
              <w:iCs/>
              <w:color w:val="833C0B" w:themeColor="accent2" w:themeShade="80"/>
            </w:rPr>
            <w:t>Click or tap here to enter text. Must not exceed 100 words</w:t>
          </w:r>
        </w:p>
      </w:sdtContent>
    </w:sdt>
    <w:p w14:paraId="46F20E04" w14:textId="77777777" w:rsidR="0054737B" w:rsidRDefault="0054737B" w:rsidP="00CE045F">
      <w:pPr>
        <w:pStyle w:val="ListParagraph"/>
        <w:ind w:left="426"/>
      </w:pPr>
    </w:p>
    <w:p w14:paraId="79AFB2EE" w14:textId="75FAD60F" w:rsidR="00AE2D73" w:rsidRDefault="000F676B" w:rsidP="00CE045F">
      <w:pPr>
        <w:pStyle w:val="ListParagraph"/>
        <w:numPr>
          <w:ilvl w:val="1"/>
          <w:numId w:val="5"/>
        </w:numPr>
        <w:ind w:left="426"/>
      </w:pPr>
      <w:r>
        <w:t xml:space="preserve">If successful, what (if anything) would your organisation need to develop or put in place before initiating the </w:t>
      </w:r>
      <w:r w:rsidR="0054737B">
        <w:t>CALD</w:t>
      </w:r>
      <w:r>
        <w:t xml:space="preserve"> Community Connector program </w:t>
      </w:r>
    </w:p>
    <w:sdt>
      <w:sdtPr>
        <w:rPr>
          <w:color w:val="833C0B" w:themeColor="accent2" w:themeShade="80"/>
        </w:rPr>
        <w:id w:val="1492440646"/>
        <w:placeholder>
          <w:docPart w:val="55C1E1D29BCB42E7A125BF4DD3431DB8"/>
        </w:placeholder>
        <w:showingPlcHdr/>
      </w:sdtPr>
      <w:sdtEndPr/>
      <w:sdtContent>
        <w:p w14:paraId="56A6320E" w14:textId="60FF437B" w:rsidR="0054737B" w:rsidRPr="006F6A5F" w:rsidRDefault="006F6A5F" w:rsidP="00CE045F">
          <w:pPr>
            <w:pStyle w:val="ListParagraph"/>
            <w:ind w:left="426"/>
            <w:rPr>
              <w:color w:val="833C0B" w:themeColor="accent2" w:themeShade="80"/>
            </w:rPr>
          </w:pPr>
          <w:r w:rsidRPr="00E11A84">
            <w:rPr>
              <w:rStyle w:val="PlaceholderText"/>
              <w:i/>
              <w:iCs/>
              <w:color w:val="833C0B" w:themeColor="accent2" w:themeShade="80"/>
            </w:rPr>
            <w:t>Click or tap here to enter text. Must not exceed 100 words</w:t>
          </w:r>
        </w:p>
      </w:sdtContent>
    </w:sdt>
    <w:p w14:paraId="665D8313" w14:textId="77777777" w:rsidR="0054737B" w:rsidRDefault="0054737B" w:rsidP="00CE045F">
      <w:pPr>
        <w:pStyle w:val="ListParagraph"/>
        <w:ind w:left="426"/>
      </w:pPr>
    </w:p>
    <w:p w14:paraId="7680AB10" w14:textId="26A46D3D" w:rsidR="000F676B" w:rsidRDefault="000035EA" w:rsidP="00CE045F">
      <w:pPr>
        <w:pStyle w:val="ListParagraph"/>
        <w:numPr>
          <w:ilvl w:val="1"/>
          <w:numId w:val="5"/>
        </w:numPr>
        <w:ind w:left="426"/>
      </w:pPr>
      <w:r>
        <w:t>Local Government Area Coverage</w:t>
      </w:r>
    </w:p>
    <w:p w14:paraId="0CFF7CB4" w14:textId="77777777" w:rsidR="000035EA" w:rsidRDefault="000035EA" w:rsidP="000035EA"/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06"/>
        <w:gridCol w:w="1463"/>
        <w:gridCol w:w="1133"/>
        <w:gridCol w:w="1234"/>
        <w:gridCol w:w="4053"/>
      </w:tblGrid>
      <w:tr w:rsidR="00690405" w:rsidRPr="004B08EA" w14:paraId="4F0ABADC" w14:textId="77777777" w:rsidTr="00A32726">
        <w:tc>
          <w:tcPr>
            <w:tcW w:w="2169" w:type="dxa"/>
            <w:gridSpan w:val="2"/>
          </w:tcPr>
          <w:p w14:paraId="0C9EF417" w14:textId="5316B27D" w:rsidR="00690405" w:rsidRPr="004B08EA" w:rsidRDefault="00690405" w:rsidP="00D9266C">
            <w:pPr>
              <w:rPr>
                <w:sz w:val="20"/>
                <w:szCs w:val="20"/>
              </w:rPr>
            </w:pPr>
            <w:r w:rsidRPr="004B08EA">
              <w:rPr>
                <w:sz w:val="20"/>
                <w:szCs w:val="20"/>
              </w:rPr>
              <w:t>Local Government Area</w:t>
            </w:r>
          </w:p>
        </w:tc>
        <w:tc>
          <w:tcPr>
            <w:tcW w:w="1133" w:type="dxa"/>
          </w:tcPr>
          <w:p w14:paraId="4906D200" w14:textId="7D391E7C" w:rsidR="00690405" w:rsidRPr="004B08EA" w:rsidRDefault="00690405" w:rsidP="00D9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 </w:t>
            </w:r>
            <w:r w:rsidRPr="004B08EA">
              <w:rPr>
                <w:sz w:val="20"/>
                <w:szCs w:val="20"/>
              </w:rPr>
              <w:t xml:space="preserve">FTEs </w:t>
            </w:r>
            <w:r>
              <w:rPr>
                <w:sz w:val="20"/>
                <w:szCs w:val="20"/>
              </w:rPr>
              <w:t>anticipated</w:t>
            </w:r>
            <w:r w:rsidRPr="004B08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 w:rsidRPr="004B08EA">
              <w:rPr>
                <w:sz w:val="20"/>
                <w:szCs w:val="20"/>
              </w:rPr>
              <w:t xml:space="preserve"> this area</w:t>
            </w:r>
          </w:p>
        </w:tc>
        <w:tc>
          <w:tcPr>
            <w:tcW w:w="1234" w:type="dxa"/>
          </w:tcPr>
          <w:p w14:paraId="25B313F5" w14:textId="77777777" w:rsidR="00690405" w:rsidRPr="004B08EA" w:rsidRDefault="00690405" w:rsidP="00D9266C">
            <w:pPr>
              <w:rPr>
                <w:sz w:val="20"/>
                <w:szCs w:val="20"/>
              </w:rPr>
            </w:pPr>
            <w:r w:rsidRPr="004B08EA">
              <w:rPr>
                <w:sz w:val="20"/>
                <w:szCs w:val="20"/>
              </w:rPr>
              <w:t>Interested in covering this area?</w:t>
            </w:r>
          </w:p>
        </w:tc>
        <w:tc>
          <w:tcPr>
            <w:tcW w:w="4053" w:type="dxa"/>
          </w:tcPr>
          <w:p w14:paraId="62115C31" w14:textId="77777777" w:rsidR="00690405" w:rsidRPr="004B08EA" w:rsidRDefault="00690405" w:rsidP="00D9266C">
            <w:pPr>
              <w:rPr>
                <w:sz w:val="20"/>
                <w:szCs w:val="20"/>
              </w:rPr>
            </w:pPr>
            <w:r w:rsidRPr="004B08EA">
              <w:rPr>
                <w:sz w:val="20"/>
                <w:szCs w:val="20"/>
              </w:rPr>
              <w:t>Summary of your existing coverage of this area</w:t>
            </w:r>
          </w:p>
        </w:tc>
      </w:tr>
      <w:tr w:rsidR="00690405" w14:paraId="6C8687B3" w14:textId="77777777" w:rsidTr="00A32726">
        <w:tc>
          <w:tcPr>
            <w:tcW w:w="706" w:type="dxa"/>
          </w:tcPr>
          <w:p w14:paraId="1808AC8D" w14:textId="7C8CFC89" w:rsidR="00690405" w:rsidRDefault="00690405" w:rsidP="00685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QLD</w:t>
            </w:r>
          </w:p>
        </w:tc>
        <w:tc>
          <w:tcPr>
            <w:tcW w:w="1463" w:type="dxa"/>
          </w:tcPr>
          <w:p w14:paraId="1BC26981" w14:textId="3BED41F8" w:rsidR="00690405" w:rsidRDefault="00690405" w:rsidP="00685739">
            <w:r>
              <w:rPr>
                <w:sz w:val="22"/>
                <w:szCs w:val="22"/>
              </w:rPr>
              <w:t xml:space="preserve">Brisbane </w:t>
            </w:r>
          </w:p>
        </w:tc>
        <w:tc>
          <w:tcPr>
            <w:tcW w:w="1133" w:type="dxa"/>
          </w:tcPr>
          <w:p w14:paraId="0C5627F3" w14:textId="4478CFB7" w:rsidR="00690405" w:rsidRDefault="00690405" w:rsidP="00685739">
            <w:r>
              <w:rPr>
                <w:sz w:val="22"/>
                <w:szCs w:val="22"/>
              </w:rPr>
              <w:t xml:space="preserve">6 </w:t>
            </w:r>
          </w:p>
        </w:tc>
        <w:sdt>
          <w:sdtPr>
            <w:id w:val="123266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</w:tcPr>
              <w:p w14:paraId="60473D96" w14:textId="2AC751B2" w:rsidR="00690405" w:rsidRDefault="00690405" w:rsidP="0068573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6480357"/>
            <w:placeholder>
              <w:docPart w:val="2735B34BD1764E42B4C96C0B35B66636"/>
            </w:placeholder>
            <w:showingPlcHdr/>
          </w:sdtPr>
          <w:sdtContent>
            <w:tc>
              <w:tcPr>
                <w:tcW w:w="4053" w:type="dxa"/>
              </w:tcPr>
              <w:p w14:paraId="2812990E" w14:textId="1357B69C" w:rsidR="00690405" w:rsidRDefault="00690405" w:rsidP="00685739">
                <w:r>
                  <w:rPr>
                    <w:rStyle w:val="PlaceholderText"/>
                    <w:i/>
                    <w:iCs/>
                    <w:color w:val="833C0B" w:themeColor="accent2" w:themeShade="80"/>
                  </w:rPr>
                  <w:t xml:space="preserve">Must not exceed 70 words </w:t>
                </w:r>
              </w:p>
            </w:tc>
          </w:sdtContent>
        </w:sdt>
      </w:tr>
      <w:tr w:rsidR="00690405" w14:paraId="5DF4875C" w14:textId="77777777" w:rsidTr="00A32726">
        <w:tc>
          <w:tcPr>
            <w:tcW w:w="706" w:type="dxa"/>
          </w:tcPr>
          <w:p w14:paraId="38E24104" w14:textId="20F5F69D" w:rsidR="00690405" w:rsidRDefault="00690405" w:rsidP="00690405">
            <w:pPr>
              <w:rPr>
                <w:sz w:val="22"/>
                <w:szCs w:val="22"/>
              </w:rPr>
            </w:pPr>
            <w:r w:rsidRPr="00863461">
              <w:rPr>
                <w:sz w:val="22"/>
                <w:szCs w:val="22"/>
              </w:rPr>
              <w:t>QLD</w:t>
            </w:r>
          </w:p>
        </w:tc>
        <w:tc>
          <w:tcPr>
            <w:tcW w:w="1463" w:type="dxa"/>
          </w:tcPr>
          <w:p w14:paraId="0010C129" w14:textId="6444A7B2" w:rsidR="00690405" w:rsidRDefault="00690405" w:rsidP="00690405">
            <w:r>
              <w:rPr>
                <w:sz w:val="22"/>
                <w:szCs w:val="22"/>
              </w:rPr>
              <w:t xml:space="preserve">Gold Coast </w:t>
            </w:r>
          </w:p>
        </w:tc>
        <w:tc>
          <w:tcPr>
            <w:tcW w:w="1133" w:type="dxa"/>
          </w:tcPr>
          <w:p w14:paraId="1DCF015C" w14:textId="5A6132B7" w:rsidR="00690405" w:rsidRDefault="00690405" w:rsidP="00690405">
            <w:r>
              <w:rPr>
                <w:sz w:val="22"/>
                <w:szCs w:val="22"/>
              </w:rPr>
              <w:t xml:space="preserve">2 </w:t>
            </w:r>
          </w:p>
        </w:tc>
        <w:sdt>
          <w:sdtPr>
            <w:id w:val="-54915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</w:tcPr>
              <w:p w14:paraId="2973FA7F" w14:textId="6D31BE92" w:rsidR="00690405" w:rsidRDefault="00690405" w:rsidP="006904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0518749"/>
            <w:placeholder>
              <w:docPart w:val="137DF2E33F2D4C088A3D081E91B10040"/>
            </w:placeholder>
            <w:showingPlcHdr/>
          </w:sdtPr>
          <w:sdtContent>
            <w:tc>
              <w:tcPr>
                <w:tcW w:w="4053" w:type="dxa"/>
              </w:tcPr>
              <w:p w14:paraId="615D939B" w14:textId="67AD0B50" w:rsidR="00690405" w:rsidRDefault="00690405" w:rsidP="00690405">
                <w:r>
                  <w:rPr>
                    <w:rStyle w:val="PlaceholderText"/>
                    <w:i/>
                    <w:iCs/>
                    <w:color w:val="833C0B" w:themeColor="accent2" w:themeShade="80"/>
                  </w:rPr>
                  <w:t xml:space="preserve">Must not exceed 70 words </w:t>
                </w:r>
              </w:p>
            </w:tc>
          </w:sdtContent>
        </w:sdt>
      </w:tr>
      <w:tr w:rsidR="00690405" w14:paraId="561558CE" w14:textId="77777777" w:rsidTr="00A32726">
        <w:tc>
          <w:tcPr>
            <w:tcW w:w="706" w:type="dxa"/>
          </w:tcPr>
          <w:p w14:paraId="7797C565" w14:textId="1702A301" w:rsidR="00690405" w:rsidRDefault="00690405" w:rsidP="00690405">
            <w:pPr>
              <w:rPr>
                <w:sz w:val="22"/>
                <w:szCs w:val="22"/>
              </w:rPr>
            </w:pPr>
            <w:r w:rsidRPr="00863461">
              <w:rPr>
                <w:sz w:val="22"/>
                <w:szCs w:val="22"/>
              </w:rPr>
              <w:t>QLD</w:t>
            </w:r>
          </w:p>
        </w:tc>
        <w:tc>
          <w:tcPr>
            <w:tcW w:w="1463" w:type="dxa"/>
          </w:tcPr>
          <w:p w14:paraId="08F9BD66" w14:textId="2D4CD518" w:rsidR="00690405" w:rsidRDefault="00690405" w:rsidP="00690405">
            <w:r>
              <w:rPr>
                <w:sz w:val="22"/>
                <w:szCs w:val="22"/>
              </w:rPr>
              <w:t xml:space="preserve">Logan </w:t>
            </w:r>
          </w:p>
        </w:tc>
        <w:tc>
          <w:tcPr>
            <w:tcW w:w="1133" w:type="dxa"/>
          </w:tcPr>
          <w:p w14:paraId="6FE3B7E3" w14:textId="7AF6B8D6" w:rsidR="00690405" w:rsidRDefault="00690405" w:rsidP="00690405">
            <w:r>
              <w:rPr>
                <w:sz w:val="22"/>
                <w:szCs w:val="22"/>
              </w:rPr>
              <w:t xml:space="preserve">2 </w:t>
            </w:r>
          </w:p>
        </w:tc>
        <w:sdt>
          <w:sdtPr>
            <w:id w:val="56870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</w:tcPr>
              <w:p w14:paraId="0E126466" w14:textId="33E10712" w:rsidR="00690405" w:rsidRDefault="00690405" w:rsidP="006904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321800"/>
            <w:placeholder>
              <w:docPart w:val="675B351B59D242A5A86A95E53FE22F79"/>
            </w:placeholder>
            <w:showingPlcHdr/>
          </w:sdtPr>
          <w:sdtContent>
            <w:tc>
              <w:tcPr>
                <w:tcW w:w="4053" w:type="dxa"/>
              </w:tcPr>
              <w:p w14:paraId="72A243F1" w14:textId="63451A0E" w:rsidR="00690405" w:rsidRDefault="00690405" w:rsidP="00690405">
                <w:r>
                  <w:rPr>
                    <w:rStyle w:val="PlaceholderText"/>
                    <w:i/>
                    <w:iCs/>
                    <w:color w:val="833C0B" w:themeColor="accent2" w:themeShade="80"/>
                  </w:rPr>
                  <w:t xml:space="preserve">Must not exceed 70 words </w:t>
                </w:r>
              </w:p>
            </w:tc>
          </w:sdtContent>
        </w:sdt>
      </w:tr>
      <w:tr w:rsidR="00690405" w14:paraId="7A7CC17C" w14:textId="77777777" w:rsidTr="00A32726">
        <w:tc>
          <w:tcPr>
            <w:tcW w:w="706" w:type="dxa"/>
          </w:tcPr>
          <w:p w14:paraId="044DF899" w14:textId="5B341928" w:rsidR="00690405" w:rsidRDefault="00690405" w:rsidP="00690405">
            <w:pPr>
              <w:rPr>
                <w:sz w:val="22"/>
                <w:szCs w:val="22"/>
              </w:rPr>
            </w:pPr>
            <w:r w:rsidRPr="00863461">
              <w:rPr>
                <w:sz w:val="22"/>
                <w:szCs w:val="22"/>
              </w:rPr>
              <w:t>QLD</w:t>
            </w:r>
          </w:p>
        </w:tc>
        <w:tc>
          <w:tcPr>
            <w:tcW w:w="1463" w:type="dxa"/>
          </w:tcPr>
          <w:p w14:paraId="67498EDD" w14:textId="6CF4BEF0" w:rsidR="00690405" w:rsidRDefault="00690405" w:rsidP="00690405">
            <w:r>
              <w:rPr>
                <w:sz w:val="22"/>
                <w:szCs w:val="22"/>
              </w:rPr>
              <w:t xml:space="preserve">Moreton Bay </w:t>
            </w:r>
          </w:p>
        </w:tc>
        <w:tc>
          <w:tcPr>
            <w:tcW w:w="1133" w:type="dxa"/>
          </w:tcPr>
          <w:p w14:paraId="0BFAA581" w14:textId="21E19A7A" w:rsidR="00690405" w:rsidRDefault="00690405" w:rsidP="00690405">
            <w:r>
              <w:rPr>
                <w:sz w:val="22"/>
                <w:szCs w:val="22"/>
              </w:rPr>
              <w:t xml:space="preserve">1 </w:t>
            </w:r>
          </w:p>
        </w:tc>
        <w:sdt>
          <w:sdtPr>
            <w:id w:val="-61428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</w:tcPr>
              <w:p w14:paraId="29AC0AF3" w14:textId="62723355" w:rsidR="00690405" w:rsidRDefault="00690405" w:rsidP="006904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0608750"/>
            <w:placeholder>
              <w:docPart w:val="B0FF04D390274AFABA65C8FBC59071F1"/>
            </w:placeholder>
            <w:showingPlcHdr/>
          </w:sdtPr>
          <w:sdtContent>
            <w:tc>
              <w:tcPr>
                <w:tcW w:w="4053" w:type="dxa"/>
              </w:tcPr>
              <w:p w14:paraId="482CD1E3" w14:textId="06107BF7" w:rsidR="00690405" w:rsidRDefault="00690405" w:rsidP="00690405">
                <w:r>
                  <w:rPr>
                    <w:rStyle w:val="PlaceholderText"/>
                    <w:i/>
                    <w:iCs/>
                    <w:color w:val="833C0B" w:themeColor="accent2" w:themeShade="80"/>
                  </w:rPr>
                  <w:t xml:space="preserve">Must not exceed 70 words </w:t>
                </w:r>
              </w:p>
            </w:tc>
          </w:sdtContent>
        </w:sdt>
      </w:tr>
      <w:tr w:rsidR="00690405" w14:paraId="5C33476A" w14:textId="77777777" w:rsidTr="00A32726">
        <w:tc>
          <w:tcPr>
            <w:tcW w:w="706" w:type="dxa"/>
          </w:tcPr>
          <w:p w14:paraId="1E89E1EE" w14:textId="78B5EB6B" w:rsidR="00690405" w:rsidRDefault="00690405" w:rsidP="00690405">
            <w:pPr>
              <w:rPr>
                <w:sz w:val="22"/>
                <w:szCs w:val="22"/>
              </w:rPr>
            </w:pPr>
            <w:r w:rsidRPr="00863461">
              <w:rPr>
                <w:sz w:val="22"/>
                <w:szCs w:val="22"/>
              </w:rPr>
              <w:t>QLD</w:t>
            </w:r>
          </w:p>
        </w:tc>
        <w:tc>
          <w:tcPr>
            <w:tcW w:w="1463" w:type="dxa"/>
          </w:tcPr>
          <w:p w14:paraId="1F17B1F4" w14:textId="7E47AB77" w:rsidR="00690405" w:rsidRDefault="00690405" w:rsidP="00690405">
            <w:r>
              <w:rPr>
                <w:sz w:val="22"/>
                <w:szCs w:val="22"/>
              </w:rPr>
              <w:t xml:space="preserve">Ipswich </w:t>
            </w:r>
          </w:p>
        </w:tc>
        <w:tc>
          <w:tcPr>
            <w:tcW w:w="1133" w:type="dxa"/>
          </w:tcPr>
          <w:p w14:paraId="6B129383" w14:textId="20EF3557" w:rsidR="00690405" w:rsidRDefault="00690405" w:rsidP="00690405">
            <w:r>
              <w:rPr>
                <w:sz w:val="22"/>
                <w:szCs w:val="22"/>
              </w:rPr>
              <w:t xml:space="preserve">1 </w:t>
            </w:r>
          </w:p>
        </w:tc>
        <w:sdt>
          <w:sdtPr>
            <w:id w:val="65040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</w:tcPr>
              <w:p w14:paraId="42B1F96F" w14:textId="45DA1E17" w:rsidR="00690405" w:rsidRDefault="00690405" w:rsidP="006904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6252621"/>
            <w:placeholder>
              <w:docPart w:val="8B1C207EB55046AA8A34BBA526088889"/>
            </w:placeholder>
            <w:showingPlcHdr/>
          </w:sdtPr>
          <w:sdtContent>
            <w:tc>
              <w:tcPr>
                <w:tcW w:w="4053" w:type="dxa"/>
              </w:tcPr>
              <w:p w14:paraId="40BAE014" w14:textId="7E0965D9" w:rsidR="00690405" w:rsidRDefault="00690405" w:rsidP="00690405">
                <w:r>
                  <w:rPr>
                    <w:rStyle w:val="PlaceholderText"/>
                    <w:i/>
                    <w:iCs/>
                    <w:color w:val="833C0B" w:themeColor="accent2" w:themeShade="80"/>
                  </w:rPr>
                  <w:t xml:space="preserve">Must not exceed 70 words </w:t>
                </w:r>
              </w:p>
            </w:tc>
          </w:sdtContent>
        </w:sdt>
      </w:tr>
      <w:tr w:rsidR="00690405" w14:paraId="06607215" w14:textId="77777777" w:rsidTr="00A32726">
        <w:tc>
          <w:tcPr>
            <w:tcW w:w="706" w:type="dxa"/>
          </w:tcPr>
          <w:p w14:paraId="587DBA2D" w14:textId="76156A8B" w:rsidR="00690405" w:rsidRDefault="00690405" w:rsidP="00690405">
            <w:pPr>
              <w:rPr>
                <w:sz w:val="22"/>
                <w:szCs w:val="22"/>
              </w:rPr>
            </w:pPr>
            <w:r w:rsidRPr="00863461">
              <w:rPr>
                <w:sz w:val="22"/>
                <w:szCs w:val="22"/>
              </w:rPr>
              <w:t>QLD</w:t>
            </w:r>
          </w:p>
        </w:tc>
        <w:tc>
          <w:tcPr>
            <w:tcW w:w="1463" w:type="dxa"/>
          </w:tcPr>
          <w:p w14:paraId="364799C8" w14:textId="32B157B0" w:rsidR="00690405" w:rsidRDefault="00690405" w:rsidP="00690405">
            <w:r>
              <w:rPr>
                <w:sz w:val="22"/>
                <w:szCs w:val="22"/>
              </w:rPr>
              <w:t xml:space="preserve">Cairns </w:t>
            </w:r>
          </w:p>
        </w:tc>
        <w:tc>
          <w:tcPr>
            <w:tcW w:w="1133" w:type="dxa"/>
          </w:tcPr>
          <w:p w14:paraId="73E35330" w14:textId="47B3CE6E" w:rsidR="00690405" w:rsidRDefault="00690405" w:rsidP="00690405">
            <w:r>
              <w:rPr>
                <w:sz w:val="22"/>
                <w:szCs w:val="22"/>
              </w:rPr>
              <w:t xml:space="preserve">1 </w:t>
            </w:r>
          </w:p>
        </w:tc>
        <w:sdt>
          <w:sdtPr>
            <w:id w:val="-117527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</w:tcPr>
              <w:p w14:paraId="72FB47DA" w14:textId="5BC129CD" w:rsidR="00690405" w:rsidRDefault="00690405" w:rsidP="006904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3406038"/>
            <w:placeholder>
              <w:docPart w:val="415A184798E24449B2A53C66F20DBC1C"/>
            </w:placeholder>
            <w:showingPlcHdr/>
          </w:sdtPr>
          <w:sdtContent>
            <w:tc>
              <w:tcPr>
                <w:tcW w:w="4053" w:type="dxa"/>
              </w:tcPr>
              <w:p w14:paraId="2D007A4C" w14:textId="16DC5F9A" w:rsidR="00690405" w:rsidRDefault="00690405" w:rsidP="00690405">
                <w:r>
                  <w:rPr>
                    <w:rStyle w:val="PlaceholderText"/>
                    <w:i/>
                    <w:iCs/>
                    <w:color w:val="833C0B" w:themeColor="accent2" w:themeShade="80"/>
                  </w:rPr>
                  <w:t xml:space="preserve">Must not exceed 70 words </w:t>
                </w:r>
              </w:p>
            </w:tc>
          </w:sdtContent>
        </w:sdt>
      </w:tr>
      <w:tr w:rsidR="00690405" w14:paraId="04ACC339" w14:textId="77777777" w:rsidTr="00A32726">
        <w:tc>
          <w:tcPr>
            <w:tcW w:w="706" w:type="dxa"/>
          </w:tcPr>
          <w:p w14:paraId="73006E3E" w14:textId="2EA54E4F" w:rsidR="00690405" w:rsidRDefault="00690405" w:rsidP="00690405">
            <w:pPr>
              <w:rPr>
                <w:sz w:val="22"/>
                <w:szCs w:val="22"/>
              </w:rPr>
            </w:pPr>
            <w:r w:rsidRPr="00863461">
              <w:rPr>
                <w:sz w:val="22"/>
                <w:szCs w:val="22"/>
              </w:rPr>
              <w:t>QLD</w:t>
            </w:r>
          </w:p>
        </w:tc>
        <w:tc>
          <w:tcPr>
            <w:tcW w:w="1463" w:type="dxa"/>
          </w:tcPr>
          <w:p w14:paraId="3D053325" w14:textId="000FA382" w:rsidR="00690405" w:rsidRDefault="00690405" w:rsidP="00690405">
            <w:r>
              <w:rPr>
                <w:sz w:val="22"/>
                <w:szCs w:val="22"/>
              </w:rPr>
              <w:t xml:space="preserve">Townsville </w:t>
            </w:r>
          </w:p>
        </w:tc>
        <w:tc>
          <w:tcPr>
            <w:tcW w:w="1133" w:type="dxa"/>
          </w:tcPr>
          <w:p w14:paraId="0B87F008" w14:textId="0A9AA155" w:rsidR="00690405" w:rsidRDefault="00690405" w:rsidP="00690405">
            <w:r>
              <w:rPr>
                <w:sz w:val="22"/>
                <w:szCs w:val="22"/>
              </w:rPr>
              <w:t xml:space="preserve">1 </w:t>
            </w:r>
          </w:p>
        </w:tc>
        <w:sdt>
          <w:sdtPr>
            <w:id w:val="1184169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</w:tcPr>
              <w:p w14:paraId="7910115C" w14:textId="1C6D8853" w:rsidR="00690405" w:rsidRDefault="00690405" w:rsidP="006904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9638994"/>
            <w:placeholder>
              <w:docPart w:val="498193A959C5456F9DD9E081ACF7676A"/>
            </w:placeholder>
            <w:showingPlcHdr/>
          </w:sdtPr>
          <w:sdtContent>
            <w:tc>
              <w:tcPr>
                <w:tcW w:w="4053" w:type="dxa"/>
              </w:tcPr>
              <w:p w14:paraId="7876E7EF" w14:textId="4FB747F7" w:rsidR="00690405" w:rsidRDefault="00690405" w:rsidP="00690405">
                <w:r>
                  <w:rPr>
                    <w:rStyle w:val="PlaceholderText"/>
                    <w:i/>
                    <w:iCs/>
                    <w:color w:val="833C0B" w:themeColor="accent2" w:themeShade="80"/>
                  </w:rPr>
                  <w:t xml:space="preserve">Must not exceed 70 words </w:t>
                </w:r>
              </w:p>
            </w:tc>
          </w:sdtContent>
        </w:sdt>
      </w:tr>
      <w:tr w:rsidR="00690405" w14:paraId="3199B52A" w14:textId="77777777" w:rsidTr="00A32726">
        <w:tc>
          <w:tcPr>
            <w:tcW w:w="706" w:type="dxa"/>
          </w:tcPr>
          <w:p w14:paraId="5351A68B" w14:textId="16B9F143" w:rsidR="00690405" w:rsidRDefault="00690405" w:rsidP="00690405">
            <w:pPr>
              <w:rPr>
                <w:sz w:val="22"/>
                <w:szCs w:val="22"/>
              </w:rPr>
            </w:pPr>
            <w:r w:rsidRPr="00863461">
              <w:rPr>
                <w:sz w:val="22"/>
                <w:szCs w:val="22"/>
              </w:rPr>
              <w:t>QLD</w:t>
            </w:r>
          </w:p>
        </w:tc>
        <w:tc>
          <w:tcPr>
            <w:tcW w:w="1463" w:type="dxa"/>
          </w:tcPr>
          <w:p w14:paraId="386E8158" w14:textId="220C7783" w:rsidR="00690405" w:rsidRDefault="00690405" w:rsidP="00690405">
            <w:r>
              <w:rPr>
                <w:sz w:val="22"/>
                <w:szCs w:val="22"/>
              </w:rPr>
              <w:t xml:space="preserve">Sunshine Coast </w:t>
            </w:r>
          </w:p>
        </w:tc>
        <w:tc>
          <w:tcPr>
            <w:tcW w:w="1133" w:type="dxa"/>
          </w:tcPr>
          <w:p w14:paraId="0264E9F5" w14:textId="55ADA8B0" w:rsidR="00690405" w:rsidRDefault="00690405" w:rsidP="00690405">
            <w:r>
              <w:rPr>
                <w:sz w:val="22"/>
                <w:szCs w:val="22"/>
              </w:rPr>
              <w:t xml:space="preserve">1 </w:t>
            </w:r>
          </w:p>
        </w:tc>
        <w:sdt>
          <w:sdtPr>
            <w:id w:val="22966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</w:tcPr>
              <w:p w14:paraId="74701F70" w14:textId="68A70667" w:rsidR="00690405" w:rsidRDefault="00690405" w:rsidP="006904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444642"/>
            <w:placeholder>
              <w:docPart w:val="883654544D004AACADCB9E2A8A4412B7"/>
            </w:placeholder>
            <w:showingPlcHdr/>
          </w:sdtPr>
          <w:sdtContent>
            <w:tc>
              <w:tcPr>
                <w:tcW w:w="4053" w:type="dxa"/>
              </w:tcPr>
              <w:p w14:paraId="0C72F7D1" w14:textId="1AE9B391" w:rsidR="00690405" w:rsidRDefault="00690405" w:rsidP="00690405">
                <w:r>
                  <w:rPr>
                    <w:rStyle w:val="PlaceholderText"/>
                    <w:i/>
                    <w:iCs/>
                    <w:color w:val="833C0B" w:themeColor="accent2" w:themeShade="80"/>
                  </w:rPr>
                  <w:t xml:space="preserve">Must not exceed 70 words </w:t>
                </w:r>
              </w:p>
            </w:tc>
          </w:sdtContent>
        </w:sdt>
      </w:tr>
      <w:tr w:rsidR="00690405" w14:paraId="215BEE49" w14:textId="77777777" w:rsidTr="00A32726">
        <w:tc>
          <w:tcPr>
            <w:tcW w:w="706" w:type="dxa"/>
          </w:tcPr>
          <w:p w14:paraId="5E010625" w14:textId="76695288" w:rsidR="00690405" w:rsidRDefault="00690405" w:rsidP="00690405">
            <w:pPr>
              <w:rPr>
                <w:sz w:val="22"/>
                <w:szCs w:val="22"/>
              </w:rPr>
            </w:pPr>
            <w:r w:rsidRPr="00863461">
              <w:rPr>
                <w:sz w:val="22"/>
                <w:szCs w:val="22"/>
              </w:rPr>
              <w:t>QLD</w:t>
            </w:r>
          </w:p>
        </w:tc>
        <w:tc>
          <w:tcPr>
            <w:tcW w:w="1463" w:type="dxa"/>
          </w:tcPr>
          <w:p w14:paraId="70C7D47C" w14:textId="16C350D7" w:rsidR="00690405" w:rsidRDefault="00690405" w:rsidP="00690405">
            <w:r>
              <w:rPr>
                <w:sz w:val="22"/>
                <w:szCs w:val="22"/>
              </w:rPr>
              <w:t xml:space="preserve">Toowoomba </w:t>
            </w:r>
          </w:p>
        </w:tc>
        <w:tc>
          <w:tcPr>
            <w:tcW w:w="1133" w:type="dxa"/>
          </w:tcPr>
          <w:p w14:paraId="3D2F9D25" w14:textId="1C192E4A" w:rsidR="00690405" w:rsidRDefault="00690405" w:rsidP="00690405">
            <w:r>
              <w:rPr>
                <w:sz w:val="22"/>
                <w:szCs w:val="22"/>
              </w:rPr>
              <w:t xml:space="preserve">1 </w:t>
            </w:r>
          </w:p>
        </w:tc>
        <w:sdt>
          <w:sdtPr>
            <w:id w:val="294565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</w:tcPr>
              <w:p w14:paraId="66AC7745" w14:textId="65D50C71" w:rsidR="00690405" w:rsidRDefault="00690405" w:rsidP="006904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3411614"/>
            <w:placeholder>
              <w:docPart w:val="ECD25D4D04964A6CA20FC54E91BC7888"/>
            </w:placeholder>
            <w:showingPlcHdr/>
          </w:sdtPr>
          <w:sdtContent>
            <w:tc>
              <w:tcPr>
                <w:tcW w:w="4053" w:type="dxa"/>
              </w:tcPr>
              <w:p w14:paraId="01688250" w14:textId="79AB7511" w:rsidR="00690405" w:rsidRDefault="00690405" w:rsidP="00690405">
                <w:r>
                  <w:rPr>
                    <w:rStyle w:val="PlaceholderText"/>
                    <w:i/>
                    <w:iCs/>
                    <w:color w:val="833C0B" w:themeColor="accent2" w:themeShade="80"/>
                  </w:rPr>
                  <w:t xml:space="preserve">Must not exceed 70 words </w:t>
                </w:r>
              </w:p>
            </w:tc>
          </w:sdtContent>
        </w:sdt>
      </w:tr>
      <w:tr w:rsidR="00690405" w14:paraId="48DBCC27" w14:textId="77777777" w:rsidTr="00A32726">
        <w:tc>
          <w:tcPr>
            <w:tcW w:w="706" w:type="dxa"/>
          </w:tcPr>
          <w:p w14:paraId="2011455F" w14:textId="41901847" w:rsidR="00690405" w:rsidRDefault="00690405" w:rsidP="00690405">
            <w:pPr>
              <w:rPr>
                <w:sz w:val="22"/>
                <w:szCs w:val="22"/>
              </w:rPr>
            </w:pPr>
            <w:r w:rsidRPr="00863461">
              <w:rPr>
                <w:sz w:val="22"/>
                <w:szCs w:val="22"/>
              </w:rPr>
              <w:t>QLD</w:t>
            </w:r>
          </w:p>
        </w:tc>
        <w:tc>
          <w:tcPr>
            <w:tcW w:w="1463" w:type="dxa"/>
          </w:tcPr>
          <w:p w14:paraId="5ED13B57" w14:textId="1995BA1A" w:rsidR="00690405" w:rsidRDefault="00690405" w:rsidP="00690405">
            <w:r>
              <w:rPr>
                <w:sz w:val="22"/>
                <w:szCs w:val="22"/>
              </w:rPr>
              <w:t>Rockhampton</w:t>
            </w:r>
            <w:del w:id="3" w:author="Daniel Coase" w:date="2020-06-23T07:23:00Z">
              <w:r>
                <w:rPr>
                  <w:sz w:val="22"/>
                  <w:szCs w:val="22"/>
                </w:rPr>
                <w:delText xml:space="preserve"> </w:delText>
              </w:r>
            </w:del>
          </w:p>
        </w:tc>
        <w:tc>
          <w:tcPr>
            <w:tcW w:w="1133" w:type="dxa"/>
          </w:tcPr>
          <w:p w14:paraId="1BDE4F43" w14:textId="73C3CE9A" w:rsidR="00690405" w:rsidRDefault="00690405" w:rsidP="00690405">
            <w:r>
              <w:rPr>
                <w:sz w:val="22"/>
                <w:szCs w:val="22"/>
              </w:rPr>
              <w:t xml:space="preserve">0.5 </w:t>
            </w:r>
          </w:p>
        </w:tc>
        <w:sdt>
          <w:sdtPr>
            <w:id w:val="10933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</w:tcPr>
              <w:p w14:paraId="3A93869F" w14:textId="394B403D" w:rsidR="00690405" w:rsidRDefault="00690405" w:rsidP="006904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952529"/>
            <w:placeholder>
              <w:docPart w:val="301200424D914EABB6041E473BD8C50E"/>
            </w:placeholder>
            <w:showingPlcHdr/>
          </w:sdtPr>
          <w:sdtContent>
            <w:tc>
              <w:tcPr>
                <w:tcW w:w="4053" w:type="dxa"/>
              </w:tcPr>
              <w:p w14:paraId="48A04DF7" w14:textId="10F7D7FA" w:rsidR="00690405" w:rsidRDefault="00690405" w:rsidP="00690405">
                <w:r>
                  <w:rPr>
                    <w:rStyle w:val="PlaceholderText"/>
                    <w:i/>
                    <w:iCs/>
                    <w:color w:val="833C0B" w:themeColor="accent2" w:themeShade="80"/>
                  </w:rPr>
                  <w:t xml:space="preserve">Must not exceed 70 words </w:t>
                </w:r>
              </w:p>
            </w:tc>
          </w:sdtContent>
        </w:sdt>
      </w:tr>
      <w:tr w:rsidR="00690405" w14:paraId="5C2A7E2C" w14:textId="77777777" w:rsidTr="00A32726">
        <w:tc>
          <w:tcPr>
            <w:tcW w:w="706" w:type="dxa"/>
          </w:tcPr>
          <w:p w14:paraId="4DE646A0" w14:textId="500032C9" w:rsidR="00690405" w:rsidRDefault="00690405" w:rsidP="00690405">
            <w:pPr>
              <w:rPr>
                <w:sz w:val="22"/>
                <w:szCs w:val="22"/>
              </w:rPr>
            </w:pPr>
            <w:r w:rsidRPr="00863461">
              <w:rPr>
                <w:sz w:val="22"/>
                <w:szCs w:val="22"/>
              </w:rPr>
              <w:t>QLD</w:t>
            </w:r>
          </w:p>
        </w:tc>
        <w:tc>
          <w:tcPr>
            <w:tcW w:w="1463" w:type="dxa"/>
          </w:tcPr>
          <w:p w14:paraId="3333E2B0" w14:textId="5CCA09C9" w:rsidR="00690405" w:rsidRDefault="00690405" w:rsidP="00690405">
            <w:r>
              <w:rPr>
                <w:sz w:val="22"/>
                <w:szCs w:val="22"/>
              </w:rPr>
              <w:t xml:space="preserve">Mackay </w:t>
            </w:r>
          </w:p>
        </w:tc>
        <w:tc>
          <w:tcPr>
            <w:tcW w:w="1133" w:type="dxa"/>
          </w:tcPr>
          <w:p w14:paraId="688C50B4" w14:textId="771E0F61" w:rsidR="00690405" w:rsidRDefault="00690405" w:rsidP="00690405">
            <w:r>
              <w:rPr>
                <w:sz w:val="22"/>
                <w:szCs w:val="22"/>
              </w:rPr>
              <w:t xml:space="preserve">0.5 </w:t>
            </w:r>
          </w:p>
        </w:tc>
        <w:sdt>
          <w:sdtPr>
            <w:id w:val="-82852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</w:tcPr>
              <w:p w14:paraId="6A00F044" w14:textId="16EC414D" w:rsidR="00690405" w:rsidRDefault="00690405" w:rsidP="006904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2533360"/>
            <w:placeholder>
              <w:docPart w:val="F440BF30318449EFBF29723E2DEC7AA7"/>
            </w:placeholder>
            <w:showingPlcHdr/>
          </w:sdtPr>
          <w:sdtContent>
            <w:tc>
              <w:tcPr>
                <w:tcW w:w="4053" w:type="dxa"/>
              </w:tcPr>
              <w:p w14:paraId="410E499A" w14:textId="66028EBA" w:rsidR="00690405" w:rsidRDefault="00690405" w:rsidP="00690405">
                <w:r>
                  <w:rPr>
                    <w:rStyle w:val="PlaceholderText"/>
                    <w:i/>
                    <w:iCs/>
                    <w:color w:val="833C0B" w:themeColor="accent2" w:themeShade="80"/>
                  </w:rPr>
                  <w:t xml:space="preserve">Must not exceed 70 words </w:t>
                </w:r>
              </w:p>
            </w:tc>
          </w:sdtContent>
        </w:sdt>
      </w:tr>
      <w:tr w:rsidR="00690405" w14:paraId="4759D9FD" w14:textId="77777777" w:rsidTr="00A32726">
        <w:tc>
          <w:tcPr>
            <w:tcW w:w="706" w:type="dxa"/>
          </w:tcPr>
          <w:p w14:paraId="2D32C17B" w14:textId="6A3B563B" w:rsidR="00690405" w:rsidRDefault="00A32726" w:rsidP="00690405">
            <w:pPr>
              <w:rPr>
                <w:sz w:val="22"/>
                <w:szCs w:val="22"/>
              </w:rPr>
            </w:pPr>
            <w:r w:rsidRPr="0096418F">
              <w:rPr>
                <w:sz w:val="22"/>
                <w:szCs w:val="22"/>
              </w:rPr>
              <w:t>VIC</w:t>
            </w:r>
          </w:p>
        </w:tc>
        <w:tc>
          <w:tcPr>
            <w:tcW w:w="1463" w:type="dxa"/>
          </w:tcPr>
          <w:p w14:paraId="2E5AD1B5" w14:textId="0A34F8A0" w:rsidR="00690405" w:rsidRDefault="00690405" w:rsidP="00690405">
            <w:r>
              <w:rPr>
                <w:sz w:val="22"/>
                <w:szCs w:val="22"/>
              </w:rPr>
              <w:t xml:space="preserve">Brimbank </w:t>
            </w:r>
          </w:p>
        </w:tc>
        <w:tc>
          <w:tcPr>
            <w:tcW w:w="1133" w:type="dxa"/>
          </w:tcPr>
          <w:p w14:paraId="6D2BDFC6" w14:textId="6F4D18F8" w:rsidR="00690405" w:rsidRDefault="00690405" w:rsidP="00690405">
            <w:r>
              <w:rPr>
                <w:sz w:val="22"/>
                <w:szCs w:val="22"/>
              </w:rPr>
              <w:t xml:space="preserve">4 </w:t>
            </w:r>
          </w:p>
        </w:tc>
        <w:sdt>
          <w:sdtPr>
            <w:id w:val="-16162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</w:tcPr>
              <w:p w14:paraId="473492A9" w14:textId="1C3ACB59" w:rsidR="00690405" w:rsidRDefault="00690405" w:rsidP="006904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1082432"/>
            <w:placeholder>
              <w:docPart w:val="EF7011CD26224364818D8D304832D147"/>
            </w:placeholder>
            <w:showingPlcHdr/>
          </w:sdtPr>
          <w:sdtContent>
            <w:tc>
              <w:tcPr>
                <w:tcW w:w="4053" w:type="dxa"/>
              </w:tcPr>
              <w:p w14:paraId="46EB2E3E" w14:textId="33F3C082" w:rsidR="00690405" w:rsidRDefault="00690405" w:rsidP="00690405">
                <w:r>
                  <w:rPr>
                    <w:rStyle w:val="PlaceholderText"/>
                    <w:i/>
                    <w:iCs/>
                    <w:color w:val="833C0B" w:themeColor="accent2" w:themeShade="80"/>
                  </w:rPr>
                  <w:t xml:space="preserve">Must not exceed 70 words </w:t>
                </w:r>
              </w:p>
            </w:tc>
          </w:sdtContent>
        </w:sdt>
      </w:tr>
      <w:tr w:rsidR="00690405" w14:paraId="061E1A93" w14:textId="77777777" w:rsidTr="00A32726">
        <w:tc>
          <w:tcPr>
            <w:tcW w:w="706" w:type="dxa"/>
          </w:tcPr>
          <w:p w14:paraId="77FA5220" w14:textId="5BBB0837" w:rsidR="00690405" w:rsidRDefault="00690405" w:rsidP="00690405">
            <w:pPr>
              <w:rPr>
                <w:sz w:val="22"/>
                <w:szCs w:val="22"/>
              </w:rPr>
            </w:pPr>
            <w:r w:rsidRPr="0096418F">
              <w:rPr>
                <w:sz w:val="22"/>
                <w:szCs w:val="22"/>
              </w:rPr>
              <w:t>VIC</w:t>
            </w:r>
          </w:p>
        </w:tc>
        <w:tc>
          <w:tcPr>
            <w:tcW w:w="1463" w:type="dxa"/>
          </w:tcPr>
          <w:p w14:paraId="5D0C941A" w14:textId="43142C75" w:rsidR="00690405" w:rsidRDefault="00690405" w:rsidP="00690405">
            <w:r>
              <w:rPr>
                <w:sz w:val="22"/>
                <w:szCs w:val="22"/>
              </w:rPr>
              <w:t xml:space="preserve">Greater Dandenong </w:t>
            </w:r>
          </w:p>
        </w:tc>
        <w:tc>
          <w:tcPr>
            <w:tcW w:w="1133" w:type="dxa"/>
          </w:tcPr>
          <w:p w14:paraId="469A9771" w14:textId="24B37099" w:rsidR="00690405" w:rsidRDefault="00690405" w:rsidP="00690405">
            <w:r>
              <w:rPr>
                <w:sz w:val="22"/>
                <w:szCs w:val="22"/>
              </w:rPr>
              <w:t xml:space="preserve">3 </w:t>
            </w:r>
          </w:p>
        </w:tc>
        <w:sdt>
          <w:sdtPr>
            <w:id w:val="-65183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</w:tcPr>
              <w:p w14:paraId="33B09667" w14:textId="2DE212E5" w:rsidR="00690405" w:rsidRDefault="00690405" w:rsidP="006904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983558"/>
            <w:placeholder>
              <w:docPart w:val="288D403ECDBF4A5C9EBE3CE1B565FB6B"/>
            </w:placeholder>
            <w:showingPlcHdr/>
          </w:sdtPr>
          <w:sdtContent>
            <w:tc>
              <w:tcPr>
                <w:tcW w:w="4053" w:type="dxa"/>
              </w:tcPr>
              <w:p w14:paraId="1886CAC8" w14:textId="30EB1511" w:rsidR="00690405" w:rsidRDefault="00690405" w:rsidP="00690405">
                <w:r>
                  <w:rPr>
                    <w:rStyle w:val="PlaceholderText"/>
                    <w:i/>
                    <w:iCs/>
                    <w:color w:val="833C0B" w:themeColor="accent2" w:themeShade="80"/>
                  </w:rPr>
                  <w:t xml:space="preserve">Must not exceed 70 words </w:t>
                </w:r>
              </w:p>
            </w:tc>
          </w:sdtContent>
        </w:sdt>
      </w:tr>
      <w:tr w:rsidR="00690405" w14:paraId="48FB64F3" w14:textId="77777777" w:rsidTr="00A32726">
        <w:tc>
          <w:tcPr>
            <w:tcW w:w="706" w:type="dxa"/>
          </w:tcPr>
          <w:p w14:paraId="3C8E0549" w14:textId="3136FC86" w:rsidR="00690405" w:rsidRDefault="00690405" w:rsidP="00690405">
            <w:pPr>
              <w:rPr>
                <w:sz w:val="22"/>
                <w:szCs w:val="22"/>
              </w:rPr>
            </w:pPr>
            <w:r w:rsidRPr="0096418F">
              <w:rPr>
                <w:sz w:val="22"/>
                <w:szCs w:val="22"/>
              </w:rPr>
              <w:t>VIC</w:t>
            </w:r>
          </w:p>
        </w:tc>
        <w:tc>
          <w:tcPr>
            <w:tcW w:w="1463" w:type="dxa"/>
          </w:tcPr>
          <w:p w14:paraId="4BEE2A8E" w14:textId="10B9A224" w:rsidR="00690405" w:rsidRDefault="00690405" w:rsidP="00690405">
            <w:r>
              <w:rPr>
                <w:sz w:val="22"/>
                <w:szCs w:val="22"/>
              </w:rPr>
              <w:t xml:space="preserve">Casey </w:t>
            </w:r>
          </w:p>
        </w:tc>
        <w:tc>
          <w:tcPr>
            <w:tcW w:w="1133" w:type="dxa"/>
          </w:tcPr>
          <w:p w14:paraId="0AE3696C" w14:textId="1D50E8EA" w:rsidR="00690405" w:rsidRDefault="00690405" w:rsidP="00690405">
            <w:r>
              <w:rPr>
                <w:sz w:val="22"/>
                <w:szCs w:val="22"/>
              </w:rPr>
              <w:t xml:space="preserve">2 </w:t>
            </w:r>
          </w:p>
        </w:tc>
        <w:sdt>
          <w:sdtPr>
            <w:id w:val="-180653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</w:tcPr>
              <w:p w14:paraId="515013EC" w14:textId="1C9D5C81" w:rsidR="00690405" w:rsidRDefault="009A4E40" w:rsidP="006904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6053046"/>
            <w:placeholder>
              <w:docPart w:val="D8A11F50E09E4A7F939C7F340EC4AA9A"/>
            </w:placeholder>
            <w:showingPlcHdr/>
          </w:sdtPr>
          <w:sdtContent>
            <w:tc>
              <w:tcPr>
                <w:tcW w:w="4053" w:type="dxa"/>
              </w:tcPr>
              <w:p w14:paraId="08192DB6" w14:textId="39FF35E3" w:rsidR="00690405" w:rsidRDefault="00690405" w:rsidP="00690405">
                <w:r>
                  <w:rPr>
                    <w:rStyle w:val="PlaceholderText"/>
                    <w:i/>
                    <w:iCs/>
                    <w:color w:val="833C0B" w:themeColor="accent2" w:themeShade="80"/>
                  </w:rPr>
                  <w:t xml:space="preserve">Must not exceed 70 words </w:t>
                </w:r>
              </w:p>
            </w:tc>
          </w:sdtContent>
        </w:sdt>
      </w:tr>
      <w:tr w:rsidR="00690405" w14:paraId="6069E7BB" w14:textId="77777777" w:rsidTr="00A32726">
        <w:tc>
          <w:tcPr>
            <w:tcW w:w="706" w:type="dxa"/>
          </w:tcPr>
          <w:p w14:paraId="0EA0C8E1" w14:textId="258272A7" w:rsidR="00690405" w:rsidRDefault="00690405" w:rsidP="00690405">
            <w:pPr>
              <w:rPr>
                <w:sz w:val="22"/>
                <w:szCs w:val="22"/>
              </w:rPr>
            </w:pPr>
            <w:r w:rsidRPr="0096418F">
              <w:rPr>
                <w:sz w:val="22"/>
                <w:szCs w:val="22"/>
              </w:rPr>
              <w:t>VIC</w:t>
            </w:r>
          </w:p>
        </w:tc>
        <w:tc>
          <w:tcPr>
            <w:tcW w:w="1463" w:type="dxa"/>
          </w:tcPr>
          <w:p w14:paraId="6F5CA334" w14:textId="36023B11" w:rsidR="00690405" w:rsidRDefault="00690405" w:rsidP="00690405">
            <w:bookmarkStart w:id="4" w:name="_Hlk43824471"/>
            <w:r>
              <w:rPr>
                <w:sz w:val="22"/>
                <w:szCs w:val="22"/>
              </w:rPr>
              <w:t xml:space="preserve">Hume </w:t>
            </w:r>
          </w:p>
        </w:tc>
        <w:tc>
          <w:tcPr>
            <w:tcW w:w="1133" w:type="dxa"/>
          </w:tcPr>
          <w:p w14:paraId="4FEDF56E" w14:textId="6C81EA25" w:rsidR="00690405" w:rsidRDefault="00690405" w:rsidP="00690405">
            <w:r>
              <w:rPr>
                <w:sz w:val="22"/>
                <w:szCs w:val="22"/>
              </w:rPr>
              <w:t xml:space="preserve">2 </w:t>
            </w:r>
          </w:p>
        </w:tc>
        <w:sdt>
          <w:sdtPr>
            <w:id w:val="112472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</w:tcPr>
              <w:p w14:paraId="76ED5A65" w14:textId="4371E7ED" w:rsidR="00690405" w:rsidRDefault="00690405" w:rsidP="006904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1679593"/>
            <w:placeholder>
              <w:docPart w:val="738137DCDC61461DB056F449EFA0D559"/>
            </w:placeholder>
            <w:showingPlcHdr/>
          </w:sdtPr>
          <w:sdtContent>
            <w:tc>
              <w:tcPr>
                <w:tcW w:w="4053" w:type="dxa"/>
              </w:tcPr>
              <w:p w14:paraId="0AB1C1F1" w14:textId="5EA66AC1" w:rsidR="00690405" w:rsidRDefault="00690405" w:rsidP="00690405">
                <w:r>
                  <w:rPr>
                    <w:rStyle w:val="PlaceholderText"/>
                    <w:i/>
                    <w:iCs/>
                    <w:color w:val="833C0B" w:themeColor="accent2" w:themeShade="80"/>
                  </w:rPr>
                  <w:t xml:space="preserve">Must not exceed 70 words </w:t>
                </w:r>
              </w:p>
            </w:tc>
          </w:sdtContent>
        </w:sdt>
      </w:tr>
      <w:tr w:rsidR="00690405" w14:paraId="0AF1D9CA" w14:textId="77777777" w:rsidTr="00A32726">
        <w:tc>
          <w:tcPr>
            <w:tcW w:w="706" w:type="dxa"/>
          </w:tcPr>
          <w:p w14:paraId="180E8930" w14:textId="18753F92" w:rsidR="00690405" w:rsidRDefault="00690405" w:rsidP="00690405">
            <w:pPr>
              <w:rPr>
                <w:sz w:val="22"/>
                <w:szCs w:val="22"/>
              </w:rPr>
            </w:pPr>
            <w:r w:rsidRPr="0096418F">
              <w:rPr>
                <w:sz w:val="22"/>
                <w:szCs w:val="22"/>
              </w:rPr>
              <w:t>VIC</w:t>
            </w:r>
          </w:p>
        </w:tc>
        <w:bookmarkEnd w:id="4"/>
        <w:tc>
          <w:tcPr>
            <w:tcW w:w="1463" w:type="dxa"/>
          </w:tcPr>
          <w:p w14:paraId="437BEDE8" w14:textId="71BDC3D4" w:rsidR="00690405" w:rsidRDefault="00690405" w:rsidP="00690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Moreland </w:t>
            </w:r>
          </w:p>
        </w:tc>
        <w:tc>
          <w:tcPr>
            <w:tcW w:w="1133" w:type="dxa"/>
          </w:tcPr>
          <w:p w14:paraId="0462A657" w14:textId="67D1B5A9" w:rsidR="00690405" w:rsidRDefault="00690405" w:rsidP="00690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sdt>
          <w:sdtPr>
            <w:id w:val="-57543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</w:tcPr>
              <w:p w14:paraId="57940EE7" w14:textId="4F46A105" w:rsidR="00690405" w:rsidRDefault="00690405" w:rsidP="00690405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1103743"/>
            <w:placeholder>
              <w:docPart w:val="586D4AD34B534527B5B1296D9AE2F81F"/>
            </w:placeholder>
            <w:showingPlcHdr/>
          </w:sdtPr>
          <w:sdtContent>
            <w:tc>
              <w:tcPr>
                <w:tcW w:w="4053" w:type="dxa"/>
              </w:tcPr>
              <w:p w14:paraId="660C8FB4" w14:textId="596746E7" w:rsidR="00690405" w:rsidRDefault="00690405" w:rsidP="00690405">
                <w:r>
                  <w:rPr>
                    <w:rStyle w:val="PlaceholderText"/>
                    <w:i/>
                    <w:iCs/>
                    <w:color w:val="833C0B" w:themeColor="accent2" w:themeShade="80"/>
                  </w:rPr>
                  <w:t xml:space="preserve">Must not exceed 70 words </w:t>
                </w:r>
              </w:p>
            </w:tc>
          </w:sdtContent>
        </w:sdt>
      </w:tr>
      <w:tr w:rsidR="00690405" w14:paraId="22CF4D54" w14:textId="77777777" w:rsidTr="00A32726">
        <w:tc>
          <w:tcPr>
            <w:tcW w:w="706" w:type="dxa"/>
          </w:tcPr>
          <w:p w14:paraId="77D30C5B" w14:textId="651481C7" w:rsidR="00690405" w:rsidRDefault="00690405" w:rsidP="00690405">
            <w:pPr>
              <w:rPr>
                <w:sz w:val="22"/>
                <w:szCs w:val="22"/>
              </w:rPr>
            </w:pPr>
            <w:r w:rsidRPr="0096418F">
              <w:rPr>
                <w:sz w:val="22"/>
                <w:szCs w:val="22"/>
              </w:rPr>
              <w:t>VIC</w:t>
            </w:r>
          </w:p>
        </w:tc>
        <w:tc>
          <w:tcPr>
            <w:tcW w:w="1463" w:type="dxa"/>
          </w:tcPr>
          <w:p w14:paraId="5D3B74D8" w14:textId="4338DF15" w:rsidR="00690405" w:rsidRDefault="00690405" w:rsidP="00690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Whittlesea </w:t>
            </w:r>
          </w:p>
        </w:tc>
        <w:tc>
          <w:tcPr>
            <w:tcW w:w="1133" w:type="dxa"/>
          </w:tcPr>
          <w:p w14:paraId="4CFE66B9" w14:textId="0CD9C224" w:rsidR="00690405" w:rsidRDefault="00690405" w:rsidP="00690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sdt>
          <w:sdtPr>
            <w:id w:val="51619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</w:tcPr>
              <w:p w14:paraId="56B7A265" w14:textId="5DB0AFCC" w:rsidR="00690405" w:rsidRDefault="00690405" w:rsidP="00690405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6746713"/>
            <w:placeholder>
              <w:docPart w:val="B178A308DF8547538AF80FEA06940C7C"/>
            </w:placeholder>
            <w:showingPlcHdr/>
          </w:sdtPr>
          <w:sdtContent>
            <w:tc>
              <w:tcPr>
                <w:tcW w:w="4053" w:type="dxa"/>
              </w:tcPr>
              <w:p w14:paraId="5DDDD8B4" w14:textId="3476FCDD" w:rsidR="00690405" w:rsidRDefault="00690405" w:rsidP="00690405">
                <w:r>
                  <w:rPr>
                    <w:rStyle w:val="PlaceholderText"/>
                    <w:i/>
                    <w:iCs/>
                    <w:color w:val="833C0B" w:themeColor="accent2" w:themeShade="80"/>
                  </w:rPr>
                  <w:t xml:space="preserve">Must not exceed 70 words </w:t>
                </w:r>
              </w:p>
            </w:tc>
          </w:sdtContent>
        </w:sdt>
      </w:tr>
      <w:tr w:rsidR="00690405" w14:paraId="5CDAB2CD" w14:textId="77777777" w:rsidTr="00A32726">
        <w:tc>
          <w:tcPr>
            <w:tcW w:w="706" w:type="dxa"/>
          </w:tcPr>
          <w:p w14:paraId="6C165B06" w14:textId="5EC3A2E8" w:rsidR="00690405" w:rsidRDefault="00690405" w:rsidP="00690405">
            <w:pPr>
              <w:rPr>
                <w:sz w:val="22"/>
                <w:szCs w:val="22"/>
              </w:rPr>
            </w:pPr>
            <w:r w:rsidRPr="0096418F">
              <w:rPr>
                <w:sz w:val="22"/>
                <w:szCs w:val="22"/>
              </w:rPr>
              <w:t>VIC</w:t>
            </w:r>
          </w:p>
        </w:tc>
        <w:tc>
          <w:tcPr>
            <w:tcW w:w="1463" w:type="dxa"/>
          </w:tcPr>
          <w:p w14:paraId="735F7817" w14:textId="63812286" w:rsidR="00690405" w:rsidRDefault="00690405" w:rsidP="00690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Whitehorse </w:t>
            </w:r>
          </w:p>
        </w:tc>
        <w:tc>
          <w:tcPr>
            <w:tcW w:w="1133" w:type="dxa"/>
          </w:tcPr>
          <w:p w14:paraId="308EFEDF" w14:textId="1E98A524" w:rsidR="00690405" w:rsidRDefault="00690405" w:rsidP="00690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 </w:t>
            </w:r>
          </w:p>
        </w:tc>
        <w:sdt>
          <w:sdtPr>
            <w:id w:val="-34787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</w:tcPr>
              <w:p w14:paraId="78D475DE" w14:textId="79609A88" w:rsidR="00690405" w:rsidRDefault="00690405" w:rsidP="00690405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285578"/>
            <w:placeholder>
              <w:docPart w:val="F06BFF2BA34A46B08DE15C69F2B58BE8"/>
            </w:placeholder>
            <w:showingPlcHdr/>
          </w:sdtPr>
          <w:sdtContent>
            <w:tc>
              <w:tcPr>
                <w:tcW w:w="4053" w:type="dxa"/>
              </w:tcPr>
              <w:p w14:paraId="09BAC315" w14:textId="5C68034F" w:rsidR="00690405" w:rsidRDefault="00690405" w:rsidP="00690405">
                <w:r>
                  <w:rPr>
                    <w:rStyle w:val="PlaceholderText"/>
                    <w:i/>
                    <w:iCs/>
                    <w:color w:val="833C0B" w:themeColor="accent2" w:themeShade="80"/>
                  </w:rPr>
                  <w:t xml:space="preserve">Must not exceed 70 words </w:t>
                </w:r>
              </w:p>
            </w:tc>
          </w:sdtContent>
        </w:sdt>
      </w:tr>
      <w:tr w:rsidR="00690405" w14:paraId="4FE18D7D" w14:textId="77777777" w:rsidTr="00A32726">
        <w:tc>
          <w:tcPr>
            <w:tcW w:w="706" w:type="dxa"/>
          </w:tcPr>
          <w:p w14:paraId="74493C4F" w14:textId="124D828A" w:rsidR="00690405" w:rsidRDefault="00690405" w:rsidP="00690405">
            <w:pPr>
              <w:rPr>
                <w:sz w:val="22"/>
                <w:szCs w:val="22"/>
              </w:rPr>
            </w:pPr>
            <w:r w:rsidRPr="0096418F">
              <w:rPr>
                <w:sz w:val="22"/>
                <w:szCs w:val="22"/>
              </w:rPr>
              <w:t>VIC</w:t>
            </w:r>
          </w:p>
        </w:tc>
        <w:tc>
          <w:tcPr>
            <w:tcW w:w="1463" w:type="dxa"/>
          </w:tcPr>
          <w:p w14:paraId="62F30598" w14:textId="0B87D028" w:rsidR="00690405" w:rsidRDefault="00690405" w:rsidP="00690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Darebin </w:t>
            </w:r>
          </w:p>
        </w:tc>
        <w:tc>
          <w:tcPr>
            <w:tcW w:w="1133" w:type="dxa"/>
          </w:tcPr>
          <w:p w14:paraId="202A71E9" w14:textId="14D5CAD3" w:rsidR="00690405" w:rsidRDefault="00690405" w:rsidP="00690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sdt>
          <w:sdtPr>
            <w:id w:val="-202362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</w:tcPr>
              <w:p w14:paraId="1760BB62" w14:textId="2137DAF3" w:rsidR="00690405" w:rsidRDefault="00690405" w:rsidP="00690405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7942354"/>
            <w:placeholder>
              <w:docPart w:val="F0E68F2A631148E79E74D0B7C9E98C4D"/>
            </w:placeholder>
            <w:showingPlcHdr/>
          </w:sdtPr>
          <w:sdtContent>
            <w:tc>
              <w:tcPr>
                <w:tcW w:w="4053" w:type="dxa"/>
              </w:tcPr>
              <w:p w14:paraId="750159DE" w14:textId="41977F2A" w:rsidR="00690405" w:rsidRDefault="00690405" w:rsidP="00690405">
                <w:r>
                  <w:rPr>
                    <w:rStyle w:val="PlaceholderText"/>
                    <w:i/>
                    <w:iCs/>
                    <w:color w:val="833C0B" w:themeColor="accent2" w:themeShade="80"/>
                  </w:rPr>
                  <w:t xml:space="preserve">Must not exceed 70 words </w:t>
                </w:r>
              </w:p>
            </w:tc>
          </w:sdtContent>
        </w:sdt>
      </w:tr>
      <w:tr w:rsidR="00690405" w14:paraId="2FBC5352" w14:textId="77777777" w:rsidTr="00A32726">
        <w:tc>
          <w:tcPr>
            <w:tcW w:w="706" w:type="dxa"/>
          </w:tcPr>
          <w:p w14:paraId="5FBEE411" w14:textId="42959CF5" w:rsidR="00690405" w:rsidRDefault="00690405" w:rsidP="00690405">
            <w:pPr>
              <w:rPr>
                <w:sz w:val="22"/>
                <w:szCs w:val="22"/>
              </w:rPr>
            </w:pPr>
            <w:r w:rsidRPr="0096418F">
              <w:rPr>
                <w:sz w:val="22"/>
                <w:szCs w:val="22"/>
              </w:rPr>
              <w:t>VIC</w:t>
            </w:r>
          </w:p>
        </w:tc>
        <w:tc>
          <w:tcPr>
            <w:tcW w:w="1463" w:type="dxa"/>
          </w:tcPr>
          <w:p w14:paraId="71FDFE27" w14:textId="5C3105F8" w:rsidR="00690405" w:rsidRDefault="00690405" w:rsidP="00690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Monash </w:t>
            </w:r>
          </w:p>
        </w:tc>
        <w:tc>
          <w:tcPr>
            <w:tcW w:w="1133" w:type="dxa"/>
          </w:tcPr>
          <w:p w14:paraId="380C1D9F" w14:textId="1D18F122" w:rsidR="00690405" w:rsidRDefault="00690405" w:rsidP="00690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0.5 </w:t>
            </w:r>
          </w:p>
        </w:tc>
        <w:sdt>
          <w:sdtPr>
            <w:id w:val="-183466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</w:tcPr>
              <w:p w14:paraId="43D9358D" w14:textId="29140AE6" w:rsidR="00690405" w:rsidRDefault="00690405" w:rsidP="00690405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5188834"/>
            <w:placeholder>
              <w:docPart w:val="2A2EC18F298C4485BA02C2A6290A8745"/>
            </w:placeholder>
            <w:showingPlcHdr/>
          </w:sdtPr>
          <w:sdtContent>
            <w:tc>
              <w:tcPr>
                <w:tcW w:w="4053" w:type="dxa"/>
              </w:tcPr>
              <w:p w14:paraId="7EE8456D" w14:textId="2BC61FBB" w:rsidR="00690405" w:rsidRDefault="00690405" w:rsidP="00690405">
                <w:r>
                  <w:rPr>
                    <w:rStyle w:val="PlaceholderText"/>
                    <w:i/>
                    <w:iCs/>
                    <w:color w:val="833C0B" w:themeColor="accent2" w:themeShade="80"/>
                  </w:rPr>
                  <w:t xml:space="preserve">Must not exceed 70 words </w:t>
                </w:r>
              </w:p>
            </w:tc>
          </w:sdtContent>
        </w:sdt>
      </w:tr>
      <w:tr w:rsidR="00690405" w14:paraId="1CEC28B4" w14:textId="77777777" w:rsidTr="00A32726">
        <w:tc>
          <w:tcPr>
            <w:tcW w:w="706" w:type="dxa"/>
          </w:tcPr>
          <w:p w14:paraId="4B163F81" w14:textId="00B33F05" w:rsidR="00690405" w:rsidRDefault="00690405" w:rsidP="00690405">
            <w:pPr>
              <w:rPr>
                <w:sz w:val="22"/>
                <w:szCs w:val="22"/>
              </w:rPr>
            </w:pPr>
            <w:r w:rsidRPr="0096418F">
              <w:rPr>
                <w:sz w:val="22"/>
                <w:szCs w:val="22"/>
              </w:rPr>
              <w:t>VIC</w:t>
            </w:r>
          </w:p>
        </w:tc>
        <w:tc>
          <w:tcPr>
            <w:tcW w:w="1463" w:type="dxa"/>
          </w:tcPr>
          <w:p w14:paraId="62C6FF5E" w14:textId="1A76653B" w:rsidR="00690405" w:rsidRDefault="00690405" w:rsidP="00690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Melton </w:t>
            </w:r>
          </w:p>
        </w:tc>
        <w:tc>
          <w:tcPr>
            <w:tcW w:w="1133" w:type="dxa"/>
          </w:tcPr>
          <w:p w14:paraId="073FACEB" w14:textId="425542DB" w:rsidR="00690405" w:rsidRDefault="00690405" w:rsidP="00690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sdt>
          <w:sdtPr>
            <w:id w:val="45984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</w:tcPr>
              <w:p w14:paraId="30D958D6" w14:textId="2FB0A765" w:rsidR="00690405" w:rsidRDefault="00690405" w:rsidP="00690405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4304055"/>
            <w:placeholder>
              <w:docPart w:val="CA89F6613A06431A86ED1B5A88715D0B"/>
            </w:placeholder>
            <w:showingPlcHdr/>
          </w:sdtPr>
          <w:sdtContent>
            <w:tc>
              <w:tcPr>
                <w:tcW w:w="4053" w:type="dxa"/>
              </w:tcPr>
              <w:p w14:paraId="1D31DCB1" w14:textId="3E7FE38C" w:rsidR="00690405" w:rsidRDefault="00690405" w:rsidP="00690405">
                <w:r>
                  <w:rPr>
                    <w:rStyle w:val="PlaceholderText"/>
                    <w:i/>
                    <w:iCs/>
                    <w:color w:val="833C0B" w:themeColor="accent2" w:themeShade="80"/>
                  </w:rPr>
                  <w:t xml:space="preserve">Must not exceed 70 words </w:t>
                </w:r>
              </w:p>
            </w:tc>
          </w:sdtContent>
        </w:sdt>
      </w:tr>
      <w:tr w:rsidR="00690405" w14:paraId="262CC17D" w14:textId="77777777" w:rsidTr="00A32726">
        <w:tc>
          <w:tcPr>
            <w:tcW w:w="706" w:type="dxa"/>
          </w:tcPr>
          <w:p w14:paraId="675E58A1" w14:textId="77855863" w:rsidR="00690405" w:rsidRDefault="00690405" w:rsidP="00690405">
            <w:pPr>
              <w:rPr>
                <w:sz w:val="22"/>
                <w:szCs w:val="22"/>
              </w:rPr>
            </w:pPr>
            <w:r w:rsidRPr="0096418F">
              <w:rPr>
                <w:sz w:val="22"/>
                <w:szCs w:val="22"/>
              </w:rPr>
              <w:t>VIC</w:t>
            </w:r>
          </w:p>
        </w:tc>
        <w:tc>
          <w:tcPr>
            <w:tcW w:w="1463" w:type="dxa"/>
          </w:tcPr>
          <w:p w14:paraId="4ADB07BB" w14:textId="17C478E3" w:rsidR="00690405" w:rsidRDefault="00690405" w:rsidP="00690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Wyndham </w:t>
            </w:r>
          </w:p>
        </w:tc>
        <w:tc>
          <w:tcPr>
            <w:tcW w:w="1133" w:type="dxa"/>
          </w:tcPr>
          <w:p w14:paraId="4FC470B1" w14:textId="24BEDBEC" w:rsidR="00690405" w:rsidRDefault="00690405" w:rsidP="00690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sdt>
          <w:sdtPr>
            <w:id w:val="30859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</w:tcPr>
              <w:p w14:paraId="3E241563" w14:textId="752D5D83" w:rsidR="00690405" w:rsidRDefault="00690405" w:rsidP="00690405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7054295"/>
            <w:placeholder>
              <w:docPart w:val="8DA1DD0669AC423B9C57C4DE5B1241DE"/>
            </w:placeholder>
            <w:showingPlcHdr/>
          </w:sdtPr>
          <w:sdtContent>
            <w:tc>
              <w:tcPr>
                <w:tcW w:w="4053" w:type="dxa"/>
              </w:tcPr>
              <w:p w14:paraId="09553DB3" w14:textId="3250E219" w:rsidR="00690405" w:rsidRDefault="00690405" w:rsidP="00690405">
                <w:r>
                  <w:rPr>
                    <w:rStyle w:val="PlaceholderText"/>
                    <w:i/>
                    <w:iCs/>
                    <w:color w:val="833C0B" w:themeColor="accent2" w:themeShade="80"/>
                  </w:rPr>
                  <w:t xml:space="preserve">Must not exceed 70 words </w:t>
                </w:r>
              </w:p>
            </w:tc>
          </w:sdtContent>
        </w:sdt>
      </w:tr>
      <w:tr w:rsidR="00690405" w14:paraId="0E09C783" w14:textId="77777777" w:rsidTr="00A32726">
        <w:tc>
          <w:tcPr>
            <w:tcW w:w="706" w:type="dxa"/>
          </w:tcPr>
          <w:p w14:paraId="05FF2042" w14:textId="519CC94C" w:rsidR="00690405" w:rsidRDefault="00690405" w:rsidP="00690405">
            <w:pPr>
              <w:rPr>
                <w:sz w:val="22"/>
                <w:szCs w:val="22"/>
              </w:rPr>
            </w:pPr>
            <w:r w:rsidRPr="0096418F">
              <w:rPr>
                <w:sz w:val="22"/>
                <w:szCs w:val="22"/>
              </w:rPr>
              <w:t>VIC</w:t>
            </w:r>
          </w:p>
        </w:tc>
        <w:tc>
          <w:tcPr>
            <w:tcW w:w="1463" w:type="dxa"/>
          </w:tcPr>
          <w:p w14:paraId="0DF57F9C" w14:textId="37B06AD4" w:rsidR="00690405" w:rsidRDefault="00690405" w:rsidP="00690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Greater Shepparton </w:t>
            </w:r>
          </w:p>
        </w:tc>
        <w:tc>
          <w:tcPr>
            <w:tcW w:w="1133" w:type="dxa"/>
          </w:tcPr>
          <w:p w14:paraId="1E2D4BE8" w14:textId="7A325044" w:rsidR="00690405" w:rsidRDefault="00690405" w:rsidP="00690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0.5 </w:t>
            </w:r>
          </w:p>
        </w:tc>
        <w:sdt>
          <w:sdtPr>
            <w:id w:val="-26577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</w:tcPr>
              <w:p w14:paraId="4AC5BAA7" w14:textId="7533FCB2" w:rsidR="00690405" w:rsidRDefault="00690405" w:rsidP="00690405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5853008"/>
            <w:placeholder>
              <w:docPart w:val="F503C7D3EDB44418BB85680A25DD1D7B"/>
            </w:placeholder>
            <w:showingPlcHdr/>
          </w:sdtPr>
          <w:sdtContent>
            <w:tc>
              <w:tcPr>
                <w:tcW w:w="4053" w:type="dxa"/>
              </w:tcPr>
              <w:p w14:paraId="1E967B6D" w14:textId="5F40CA2A" w:rsidR="00690405" w:rsidRDefault="00690405" w:rsidP="00690405">
                <w:r>
                  <w:rPr>
                    <w:rStyle w:val="PlaceholderText"/>
                    <w:i/>
                    <w:iCs/>
                    <w:color w:val="833C0B" w:themeColor="accent2" w:themeShade="80"/>
                  </w:rPr>
                  <w:t xml:space="preserve">Must not exceed 70 words </w:t>
                </w:r>
              </w:p>
            </w:tc>
          </w:sdtContent>
        </w:sdt>
      </w:tr>
      <w:tr w:rsidR="00690405" w14:paraId="7EC29066" w14:textId="77777777" w:rsidTr="00A32726">
        <w:tc>
          <w:tcPr>
            <w:tcW w:w="706" w:type="dxa"/>
          </w:tcPr>
          <w:p w14:paraId="07AF838B" w14:textId="6272F481" w:rsidR="00690405" w:rsidRPr="009538D5" w:rsidRDefault="00690405" w:rsidP="00685739">
            <w:r>
              <w:t>NT</w:t>
            </w:r>
          </w:p>
        </w:tc>
        <w:tc>
          <w:tcPr>
            <w:tcW w:w="1463" w:type="dxa"/>
          </w:tcPr>
          <w:p w14:paraId="7086546B" w14:textId="03F27642" w:rsidR="00690405" w:rsidRDefault="00690405" w:rsidP="00685739">
            <w:pPr>
              <w:rPr>
                <w:sz w:val="22"/>
                <w:szCs w:val="22"/>
              </w:rPr>
            </w:pPr>
            <w:r w:rsidRPr="009538D5">
              <w:t>Darwin</w:t>
            </w:r>
          </w:p>
        </w:tc>
        <w:tc>
          <w:tcPr>
            <w:tcW w:w="1133" w:type="dxa"/>
          </w:tcPr>
          <w:p w14:paraId="6C6179AA" w14:textId="3F4CA3FF" w:rsidR="00690405" w:rsidRDefault="00690405" w:rsidP="00685739">
            <w:pPr>
              <w:rPr>
                <w:sz w:val="22"/>
                <w:szCs w:val="22"/>
              </w:rPr>
            </w:pPr>
            <w:r>
              <w:t>1</w:t>
            </w:r>
          </w:p>
        </w:tc>
        <w:sdt>
          <w:sdtPr>
            <w:id w:val="155458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</w:tcPr>
              <w:p w14:paraId="72856511" w14:textId="1E3954ED" w:rsidR="00690405" w:rsidRDefault="00690405" w:rsidP="0068573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5086640"/>
            <w:placeholder>
              <w:docPart w:val="3B4D4BBDBEEB479B97E91B6ACCBBA154"/>
            </w:placeholder>
            <w:showingPlcHdr/>
          </w:sdtPr>
          <w:sdtContent>
            <w:tc>
              <w:tcPr>
                <w:tcW w:w="4053" w:type="dxa"/>
              </w:tcPr>
              <w:p w14:paraId="02833630" w14:textId="7C9040D6" w:rsidR="00690405" w:rsidRDefault="00690405" w:rsidP="00685739">
                <w:r>
                  <w:rPr>
                    <w:rStyle w:val="PlaceholderText"/>
                    <w:i/>
                    <w:iCs/>
                    <w:color w:val="833C0B" w:themeColor="accent2" w:themeShade="80"/>
                  </w:rPr>
                  <w:t xml:space="preserve">Must not exceed 70 words </w:t>
                </w:r>
              </w:p>
            </w:tc>
          </w:sdtContent>
        </w:sdt>
      </w:tr>
      <w:tr w:rsidR="00690405" w14:paraId="0F8BAFC5" w14:textId="77777777" w:rsidTr="00A32726">
        <w:tc>
          <w:tcPr>
            <w:tcW w:w="706" w:type="dxa"/>
          </w:tcPr>
          <w:p w14:paraId="2575E7A5" w14:textId="759E97B4" w:rsidR="00690405" w:rsidRPr="009538D5" w:rsidRDefault="00690405" w:rsidP="002F38CD">
            <w:r>
              <w:lastRenderedPageBreak/>
              <w:t>SA</w:t>
            </w:r>
          </w:p>
        </w:tc>
        <w:tc>
          <w:tcPr>
            <w:tcW w:w="1463" w:type="dxa"/>
          </w:tcPr>
          <w:p w14:paraId="05A27FB5" w14:textId="3B040D10" w:rsidR="00690405" w:rsidRPr="009538D5" w:rsidRDefault="00690405" w:rsidP="002F38CD">
            <w:r w:rsidRPr="009538D5">
              <w:t>Port Adelaide Enfield</w:t>
            </w:r>
          </w:p>
        </w:tc>
        <w:tc>
          <w:tcPr>
            <w:tcW w:w="1133" w:type="dxa"/>
          </w:tcPr>
          <w:p w14:paraId="460A06DD" w14:textId="253042DC" w:rsidR="00690405" w:rsidRDefault="00690405" w:rsidP="002F38CD">
            <w:r>
              <w:t>1</w:t>
            </w:r>
          </w:p>
        </w:tc>
        <w:tc>
          <w:tcPr>
            <w:tcW w:w="1234" w:type="dxa"/>
          </w:tcPr>
          <w:p w14:paraId="09B62A66" w14:textId="10443079" w:rsidR="00690405" w:rsidRDefault="00690405" w:rsidP="002F38CD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144745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554687593"/>
            <w:placeholder>
              <w:docPart w:val="07B2446727F84319B377E10641A72EB7"/>
            </w:placeholder>
            <w:showingPlcHdr/>
          </w:sdtPr>
          <w:sdtContent>
            <w:tc>
              <w:tcPr>
                <w:tcW w:w="4053" w:type="dxa"/>
              </w:tcPr>
              <w:p w14:paraId="2C8543ED" w14:textId="3CCD4178" w:rsidR="00690405" w:rsidRDefault="00690405" w:rsidP="002F38CD">
                <w:r>
                  <w:rPr>
                    <w:rStyle w:val="PlaceholderText"/>
                    <w:i/>
                    <w:iCs/>
                    <w:color w:val="833C0B" w:themeColor="accent2" w:themeShade="80"/>
                  </w:rPr>
                  <w:t xml:space="preserve">Must not exceed 70 words </w:t>
                </w:r>
              </w:p>
            </w:tc>
          </w:sdtContent>
        </w:sdt>
      </w:tr>
      <w:tr w:rsidR="00690405" w14:paraId="48F57F18" w14:textId="77777777" w:rsidTr="00A32726">
        <w:tc>
          <w:tcPr>
            <w:tcW w:w="706" w:type="dxa"/>
          </w:tcPr>
          <w:p w14:paraId="5C708746" w14:textId="7D59F716" w:rsidR="00690405" w:rsidRPr="009538D5" w:rsidRDefault="00690405" w:rsidP="002F38CD">
            <w:r>
              <w:t>SA</w:t>
            </w:r>
          </w:p>
        </w:tc>
        <w:tc>
          <w:tcPr>
            <w:tcW w:w="1463" w:type="dxa"/>
          </w:tcPr>
          <w:p w14:paraId="6A027966" w14:textId="14B770D6" w:rsidR="00690405" w:rsidRPr="009538D5" w:rsidRDefault="00690405" w:rsidP="002F38CD">
            <w:r w:rsidRPr="009538D5">
              <w:t>Salisbury</w:t>
            </w:r>
          </w:p>
        </w:tc>
        <w:tc>
          <w:tcPr>
            <w:tcW w:w="1133" w:type="dxa"/>
          </w:tcPr>
          <w:p w14:paraId="7BF81F4F" w14:textId="275AD9D7" w:rsidR="00690405" w:rsidRDefault="00690405" w:rsidP="002F38CD">
            <w:r w:rsidRPr="009538D5">
              <w:t>1</w:t>
            </w:r>
          </w:p>
        </w:tc>
        <w:tc>
          <w:tcPr>
            <w:tcW w:w="1234" w:type="dxa"/>
          </w:tcPr>
          <w:p w14:paraId="78D6110F" w14:textId="21E33D85" w:rsidR="00690405" w:rsidRDefault="00690405" w:rsidP="002F38CD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198788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394238886"/>
            <w:placeholder>
              <w:docPart w:val="9C2EBA7141A443C384EAC3B1224BA2FE"/>
            </w:placeholder>
            <w:showingPlcHdr/>
          </w:sdtPr>
          <w:sdtContent>
            <w:tc>
              <w:tcPr>
                <w:tcW w:w="4053" w:type="dxa"/>
              </w:tcPr>
              <w:p w14:paraId="475953ED" w14:textId="7D8B0DAA" w:rsidR="00690405" w:rsidRDefault="00690405" w:rsidP="002F38CD">
                <w:r>
                  <w:rPr>
                    <w:rStyle w:val="PlaceholderText"/>
                    <w:i/>
                    <w:iCs/>
                    <w:color w:val="833C0B" w:themeColor="accent2" w:themeShade="80"/>
                  </w:rPr>
                  <w:t xml:space="preserve">Must not exceed 70 words </w:t>
                </w:r>
              </w:p>
            </w:tc>
          </w:sdtContent>
        </w:sdt>
      </w:tr>
      <w:tr w:rsidR="00690405" w14:paraId="35846AA9" w14:textId="77777777" w:rsidTr="00A32726">
        <w:tc>
          <w:tcPr>
            <w:tcW w:w="706" w:type="dxa"/>
          </w:tcPr>
          <w:p w14:paraId="17B84959" w14:textId="657B6688" w:rsidR="00690405" w:rsidRDefault="00690405" w:rsidP="002F3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</w:t>
            </w:r>
          </w:p>
        </w:tc>
        <w:tc>
          <w:tcPr>
            <w:tcW w:w="1463" w:type="dxa"/>
          </w:tcPr>
          <w:p w14:paraId="2353752B" w14:textId="57F2C68F" w:rsidR="00690405" w:rsidRPr="009538D5" w:rsidRDefault="00690405" w:rsidP="002F38CD">
            <w:r>
              <w:rPr>
                <w:sz w:val="22"/>
                <w:szCs w:val="22"/>
              </w:rPr>
              <w:t xml:space="preserve">Glenorchy </w:t>
            </w:r>
          </w:p>
        </w:tc>
        <w:tc>
          <w:tcPr>
            <w:tcW w:w="1133" w:type="dxa"/>
          </w:tcPr>
          <w:p w14:paraId="53C2BB00" w14:textId="7FFB010B" w:rsidR="00690405" w:rsidRPr="009538D5" w:rsidRDefault="00690405" w:rsidP="002F38CD">
            <w:r>
              <w:t>1</w:t>
            </w:r>
          </w:p>
        </w:tc>
        <w:tc>
          <w:tcPr>
            <w:tcW w:w="1234" w:type="dxa"/>
          </w:tcPr>
          <w:p w14:paraId="708CDAAB" w14:textId="18B881AB" w:rsidR="00690405" w:rsidRPr="00690405" w:rsidRDefault="00690405" w:rsidP="00690405">
            <w:pPr>
              <w:jc w:val="center"/>
            </w:pPr>
            <w:sdt>
              <w:sdtPr>
                <w:id w:val="171430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298495140"/>
            <w:placeholder>
              <w:docPart w:val="307AF4FD79614BA4B08F9CC6971C2FFB"/>
            </w:placeholder>
            <w:showingPlcHdr/>
          </w:sdtPr>
          <w:sdtContent>
            <w:tc>
              <w:tcPr>
                <w:tcW w:w="4053" w:type="dxa"/>
              </w:tcPr>
              <w:p w14:paraId="66ADD2FF" w14:textId="5FBB6BC4" w:rsidR="00690405" w:rsidRDefault="00690405" w:rsidP="002F38CD">
                <w:r>
                  <w:rPr>
                    <w:rStyle w:val="PlaceholderText"/>
                    <w:i/>
                    <w:iCs/>
                    <w:color w:val="833C0B" w:themeColor="accent2" w:themeShade="80"/>
                  </w:rPr>
                  <w:t xml:space="preserve">Must not exceed 70 words </w:t>
                </w:r>
              </w:p>
            </w:tc>
          </w:sdtContent>
        </w:sdt>
      </w:tr>
    </w:tbl>
    <w:p w14:paraId="3D926FB5" w14:textId="5A386458" w:rsidR="00AE2D73" w:rsidRDefault="00AE2D73" w:rsidP="00AE2D73"/>
    <w:p w14:paraId="406E5F02" w14:textId="401A6C2A" w:rsidR="000035EA" w:rsidRDefault="00FD71BB" w:rsidP="00CE045F">
      <w:pPr>
        <w:pStyle w:val="ListParagraph"/>
        <w:numPr>
          <w:ilvl w:val="1"/>
          <w:numId w:val="5"/>
        </w:numPr>
        <w:ind w:left="426"/>
      </w:pPr>
      <w:r>
        <w:t>Any further relevant information</w:t>
      </w:r>
    </w:p>
    <w:sdt>
      <w:sdtPr>
        <w:rPr>
          <w:color w:val="833C0B" w:themeColor="accent2" w:themeShade="80"/>
        </w:rPr>
        <w:id w:val="1293324019"/>
        <w:placeholder>
          <w:docPart w:val="68FF9F1379454ACABE7F36F60B2B5847"/>
        </w:placeholder>
        <w:showingPlcHdr/>
      </w:sdtPr>
      <w:sdtEndPr/>
      <w:sdtContent>
        <w:p w14:paraId="37567ABA" w14:textId="77777777" w:rsidR="0054737B" w:rsidRPr="00E11A84" w:rsidRDefault="0054737B" w:rsidP="00CE045F">
          <w:pPr>
            <w:pStyle w:val="ListParagraph"/>
            <w:ind w:left="426"/>
            <w:rPr>
              <w:color w:val="833C0B" w:themeColor="accent2" w:themeShade="80"/>
            </w:rPr>
          </w:pPr>
          <w:r w:rsidRPr="00E11A84">
            <w:rPr>
              <w:rStyle w:val="PlaceholderText"/>
              <w:i/>
              <w:iCs/>
              <w:color w:val="833C0B" w:themeColor="accent2" w:themeShade="80"/>
            </w:rPr>
            <w:t>Click or tap here to enter text. Must not exceed 150 words</w:t>
          </w:r>
        </w:p>
      </w:sdtContent>
    </w:sdt>
    <w:p w14:paraId="75DCF13C" w14:textId="77777777" w:rsidR="008925CA" w:rsidRDefault="008925CA" w:rsidP="00296FB9">
      <w:pPr>
        <w:pStyle w:val="ListParagraph"/>
        <w:ind w:left="426"/>
        <w:rPr>
          <w:rFonts w:cstheme="minorHAnsi"/>
          <w:color w:val="ED7D31" w:themeColor="accent2"/>
        </w:rPr>
      </w:pPr>
    </w:p>
    <w:p w14:paraId="5DC7039A" w14:textId="777A5FFA" w:rsidR="008925CA" w:rsidRDefault="008925CA" w:rsidP="008925CA">
      <w:pPr>
        <w:pStyle w:val="ListParagraph"/>
        <w:numPr>
          <w:ilvl w:val="0"/>
          <w:numId w:val="5"/>
        </w:numPr>
        <w:ind w:left="426"/>
        <w:rPr>
          <w:rFonts w:cstheme="minorHAnsi"/>
          <w:color w:val="ED7D31" w:themeColor="accent2"/>
        </w:rPr>
      </w:pPr>
      <w:r>
        <w:rPr>
          <w:rFonts w:cstheme="minorHAnsi"/>
          <w:color w:val="ED7D31" w:themeColor="accent2"/>
        </w:rPr>
        <w:t>Further information</w:t>
      </w:r>
      <w:r w:rsidR="00F07563">
        <w:rPr>
          <w:rFonts w:cstheme="minorHAnsi"/>
          <w:color w:val="ED7D31" w:themeColor="accent2"/>
        </w:rPr>
        <w:t xml:space="preserve"> about your organisation</w:t>
      </w:r>
      <w:r w:rsidRPr="00C42942">
        <w:rPr>
          <w:rFonts w:cstheme="minorHAnsi"/>
          <w:color w:val="ED7D31" w:themeColor="accent2"/>
        </w:rPr>
        <w:t xml:space="preserve">: </w:t>
      </w:r>
    </w:p>
    <w:p w14:paraId="61D7AC24" w14:textId="77777777" w:rsidR="00280D6C" w:rsidRDefault="00280D6C" w:rsidP="00E007BE">
      <w:pPr>
        <w:pStyle w:val="ListParagraph"/>
        <w:ind w:left="426"/>
        <w:rPr>
          <w:rFonts w:cstheme="minorHAnsi"/>
        </w:rPr>
      </w:pPr>
    </w:p>
    <w:p w14:paraId="7D2012C0" w14:textId="175B7FD1" w:rsidR="00E007BE" w:rsidRPr="00C42942" w:rsidRDefault="00E007BE" w:rsidP="00296FB9">
      <w:pPr>
        <w:pStyle w:val="ListParagraph"/>
        <w:ind w:left="426"/>
        <w:rPr>
          <w:rFonts w:cstheme="minorHAnsi"/>
          <w:color w:val="ED7D31" w:themeColor="accent2"/>
        </w:rPr>
      </w:pPr>
      <w:r w:rsidRPr="00296FB9">
        <w:rPr>
          <w:rFonts w:cstheme="minorHAnsi"/>
        </w:rPr>
        <w:t xml:space="preserve">Please </w:t>
      </w:r>
      <w:r w:rsidR="000C2123">
        <w:rPr>
          <w:rFonts w:cstheme="minorHAnsi"/>
        </w:rPr>
        <w:t xml:space="preserve">select </w:t>
      </w:r>
      <w:r w:rsidR="00F07563" w:rsidRPr="00296FB9">
        <w:rPr>
          <w:rFonts w:cstheme="minorHAnsi"/>
        </w:rPr>
        <w:t xml:space="preserve">all that </w:t>
      </w:r>
      <w:r w:rsidR="000C2123">
        <w:rPr>
          <w:rFonts w:cstheme="minorHAnsi"/>
        </w:rPr>
        <w:t>apply</w:t>
      </w:r>
      <w:r w:rsidR="0063183D">
        <w:rPr>
          <w:rFonts w:cstheme="minorHAnsi"/>
        </w:rPr>
        <w:t xml:space="preserve"> </w:t>
      </w:r>
      <w:r w:rsidR="001F3EB5">
        <w:rPr>
          <w:rFonts w:cstheme="minorHAnsi"/>
        </w:rPr>
        <w:t>to your organisation</w:t>
      </w:r>
      <w:r w:rsidR="00296FB9">
        <w:rPr>
          <w:rFonts w:cstheme="minorHAnsi"/>
        </w:rPr>
        <w:t xml:space="preserve"> (</w:t>
      </w:r>
      <w:r w:rsidR="009155D0">
        <w:rPr>
          <w:rFonts w:cstheme="minorHAnsi"/>
        </w:rPr>
        <w:t>response</w:t>
      </w:r>
      <w:r w:rsidR="001F3EB5">
        <w:rPr>
          <w:rFonts w:cstheme="minorHAnsi"/>
        </w:rPr>
        <w:t xml:space="preserve"> does not </w:t>
      </w:r>
      <w:r w:rsidR="007539FB">
        <w:rPr>
          <w:rFonts w:cstheme="minorHAnsi"/>
        </w:rPr>
        <w:t xml:space="preserve">qualify or disqualify </w:t>
      </w:r>
      <w:r w:rsidR="00296FB9">
        <w:rPr>
          <w:rFonts w:cstheme="minorHAnsi"/>
        </w:rPr>
        <w:t>an organisation from this project)</w:t>
      </w:r>
    </w:p>
    <w:p w14:paraId="6316573F" w14:textId="77777777" w:rsidR="00CF4C69" w:rsidRPr="00C42942" w:rsidRDefault="00CF4C69" w:rsidP="00296FB9">
      <w:pPr>
        <w:pStyle w:val="ListParagraph"/>
        <w:ind w:left="426"/>
        <w:rPr>
          <w:rFonts w:cstheme="minorHAnsi"/>
          <w:color w:val="ED7D31" w:themeColor="accent2"/>
        </w:rPr>
      </w:pPr>
    </w:p>
    <w:p w14:paraId="36E21438" w14:textId="2CC0FC6C" w:rsidR="008925CA" w:rsidRDefault="004C7C75" w:rsidP="008925CA">
      <w:pPr>
        <w:pStyle w:val="ListParagraph"/>
        <w:ind w:left="1134" w:hanging="425"/>
        <w:rPr>
          <w:rFonts w:cstheme="minorHAnsi"/>
        </w:rPr>
      </w:pPr>
      <w:sdt>
        <w:sdtPr>
          <w:rPr>
            <w:rFonts w:cstheme="minorHAnsi"/>
          </w:rPr>
          <w:id w:val="-179713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F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25CA" w:rsidRPr="00F40457">
        <w:rPr>
          <w:rFonts w:cstheme="minorHAnsi"/>
        </w:rPr>
        <w:t xml:space="preserve"> Non-Government or Not-For Profit Organisation</w:t>
      </w:r>
    </w:p>
    <w:p w14:paraId="096C902D" w14:textId="6371FD8B" w:rsidR="00542F28" w:rsidRPr="00F40457" w:rsidRDefault="004C7C75" w:rsidP="008925CA">
      <w:pPr>
        <w:pStyle w:val="ListParagraph"/>
        <w:ind w:left="1134" w:hanging="425"/>
        <w:rPr>
          <w:rFonts w:cstheme="minorHAnsi"/>
        </w:rPr>
      </w:pPr>
      <w:sdt>
        <w:sdtPr>
          <w:rPr>
            <w:rFonts w:cstheme="minorHAnsi"/>
          </w:rPr>
          <w:id w:val="-136936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F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42F28" w:rsidRPr="00542F28">
        <w:rPr>
          <w:rFonts w:ascii="Arial" w:eastAsia="Calibri" w:hAnsi="Arial" w:cs="Arial"/>
          <w:sz w:val="20"/>
        </w:rPr>
        <w:t xml:space="preserve"> </w:t>
      </w:r>
      <w:r w:rsidR="00542F28" w:rsidRPr="00542F28">
        <w:rPr>
          <w:rFonts w:cstheme="minorHAnsi"/>
        </w:rPr>
        <w:t>Registered NDIS provider</w:t>
      </w:r>
    </w:p>
    <w:p w14:paraId="1A2E8A0E" w14:textId="2DABC091" w:rsidR="008925CA" w:rsidRPr="00F40457" w:rsidRDefault="004C7C75" w:rsidP="008925CA">
      <w:pPr>
        <w:pStyle w:val="ListParagraph"/>
        <w:ind w:left="1134" w:hanging="425"/>
      </w:pPr>
      <w:sdt>
        <w:sdtPr>
          <w:rPr>
            <w:rFonts w:cstheme="minorHAnsi"/>
          </w:rPr>
          <w:id w:val="-173900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5C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25CA" w:rsidRPr="74A47A4C">
        <w:t xml:space="preserve"> Compliant with National Standards for Disability Services</w:t>
      </w:r>
    </w:p>
    <w:p w14:paraId="16B13001" w14:textId="30A567E9" w:rsidR="0054737B" w:rsidRDefault="004C7C75" w:rsidP="00296FB9">
      <w:pPr>
        <w:pStyle w:val="ListParagraph"/>
        <w:ind w:left="1134" w:hanging="425"/>
      </w:pPr>
      <w:sdt>
        <w:sdtPr>
          <w:rPr>
            <w:rFonts w:cstheme="minorHAnsi"/>
          </w:rPr>
          <w:id w:val="-159963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5CA" w:rsidRPr="00F40457">
            <w:rPr>
              <w:rFonts w:ascii="Segoe UI Symbol" w:eastAsia="MS Gothic" w:hAnsi="Segoe UI Symbol" w:cs="Segoe UI Symbol"/>
            </w:rPr>
            <w:t>☐</w:t>
          </w:r>
        </w:sdtContent>
      </w:sdt>
      <w:r w:rsidR="008925CA" w:rsidRPr="1D0DD8E3">
        <w:t xml:space="preserve"> No Conflict of Interest exists or is likely to arise in providing Community Connector services</w:t>
      </w:r>
      <w:r w:rsidR="00F07563">
        <w:t xml:space="preserve"> </w:t>
      </w:r>
    </w:p>
    <w:sectPr w:rsidR="0054737B" w:rsidSect="006B1C68">
      <w:headerReference w:type="default" r:id="rId11"/>
      <w:footerReference w:type="default" r:id="rId12"/>
      <w:pgSz w:w="11900" w:h="16840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D12AF" w14:textId="77777777" w:rsidR="004C7C75" w:rsidRDefault="004C7C75" w:rsidP="002912F1">
      <w:r>
        <w:separator/>
      </w:r>
    </w:p>
  </w:endnote>
  <w:endnote w:type="continuationSeparator" w:id="0">
    <w:p w14:paraId="1B09174E" w14:textId="77777777" w:rsidR="004C7C75" w:rsidRDefault="004C7C75" w:rsidP="002912F1">
      <w:r>
        <w:continuationSeparator/>
      </w:r>
    </w:p>
  </w:endnote>
  <w:endnote w:type="continuationNotice" w:id="1">
    <w:p w14:paraId="2ECBD5B7" w14:textId="77777777" w:rsidR="004C7C75" w:rsidRDefault="004C7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7"/>
      <w:gridCol w:w="3007"/>
      <w:gridCol w:w="3007"/>
    </w:tblGrid>
    <w:tr w:rsidR="0A7C55CE" w14:paraId="7FBAC521" w14:textId="77777777" w:rsidTr="0A7C55CE">
      <w:tc>
        <w:tcPr>
          <w:tcW w:w="3007" w:type="dxa"/>
        </w:tcPr>
        <w:p w14:paraId="7B13CD56" w14:textId="08BAEE55" w:rsidR="0A7C55CE" w:rsidRDefault="0A7C55CE" w:rsidP="0A7C55CE">
          <w:pPr>
            <w:pStyle w:val="Header"/>
            <w:ind w:left="-115"/>
          </w:pPr>
        </w:p>
      </w:tc>
      <w:tc>
        <w:tcPr>
          <w:tcW w:w="3007" w:type="dxa"/>
        </w:tcPr>
        <w:p w14:paraId="7560963D" w14:textId="6B15F2FA" w:rsidR="0A7C55CE" w:rsidRDefault="0A7C55CE" w:rsidP="0A7C55CE">
          <w:pPr>
            <w:pStyle w:val="Header"/>
            <w:jc w:val="center"/>
          </w:pPr>
        </w:p>
      </w:tc>
      <w:tc>
        <w:tcPr>
          <w:tcW w:w="3007" w:type="dxa"/>
        </w:tcPr>
        <w:p w14:paraId="26E9B993" w14:textId="2756E00B" w:rsidR="0A7C55CE" w:rsidRDefault="0A7C55CE" w:rsidP="0A7C55CE">
          <w:pPr>
            <w:pStyle w:val="Header"/>
            <w:ind w:right="-115"/>
            <w:jc w:val="right"/>
          </w:pPr>
        </w:p>
      </w:tc>
    </w:tr>
  </w:tbl>
  <w:p w14:paraId="3BC0F7CC" w14:textId="3057CAE3" w:rsidR="002912F1" w:rsidRDefault="00291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8B213" w14:textId="77777777" w:rsidR="004C7C75" w:rsidRDefault="004C7C75" w:rsidP="002912F1">
      <w:r>
        <w:separator/>
      </w:r>
    </w:p>
  </w:footnote>
  <w:footnote w:type="continuationSeparator" w:id="0">
    <w:p w14:paraId="166BA30A" w14:textId="77777777" w:rsidR="004C7C75" w:rsidRDefault="004C7C75" w:rsidP="002912F1">
      <w:r>
        <w:continuationSeparator/>
      </w:r>
    </w:p>
  </w:footnote>
  <w:footnote w:type="continuationNotice" w:id="1">
    <w:p w14:paraId="3D711A22" w14:textId="77777777" w:rsidR="004C7C75" w:rsidRDefault="004C7C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7"/>
      <w:gridCol w:w="3007"/>
      <w:gridCol w:w="3007"/>
    </w:tblGrid>
    <w:tr w:rsidR="0A7C55CE" w14:paraId="6425CDB5" w14:textId="77777777" w:rsidTr="0A7C55CE">
      <w:tc>
        <w:tcPr>
          <w:tcW w:w="3007" w:type="dxa"/>
        </w:tcPr>
        <w:p w14:paraId="1A32394B" w14:textId="1AEBB2CA" w:rsidR="0A7C55CE" w:rsidRDefault="0A7C55CE" w:rsidP="0A7C55CE">
          <w:pPr>
            <w:pStyle w:val="Header"/>
            <w:ind w:left="-115"/>
          </w:pPr>
        </w:p>
      </w:tc>
      <w:tc>
        <w:tcPr>
          <w:tcW w:w="3007" w:type="dxa"/>
        </w:tcPr>
        <w:p w14:paraId="405BD7C4" w14:textId="66F1733C" w:rsidR="0A7C55CE" w:rsidRDefault="0A7C55CE" w:rsidP="0A7C55CE">
          <w:pPr>
            <w:pStyle w:val="Header"/>
            <w:jc w:val="center"/>
          </w:pPr>
        </w:p>
      </w:tc>
      <w:tc>
        <w:tcPr>
          <w:tcW w:w="3007" w:type="dxa"/>
        </w:tcPr>
        <w:p w14:paraId="44907B5A" w14:textId="772B7C79" w:rsidR="0A7C55CE" w:rsidRDefault="0A7C55CE" w:rsidP="0A7C55CE">
          <w:pPr>
            <w:pStyle w:val="Header"/>
            <w:ind w:right="-115"/>
            <w:jc w:val="right"/>
          </w:pPr>
        </w:p>
      </w:tc>
    </w:tr>
  </w:tbl>
  <w:p w14:paraId="2A3F092E" w14:textId="1DA532F9" w:rsidR="002912F1" w:rsidRDefault="00291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1EED"/>
    <w:multiLevelType w:val="hybridMultilevel"/>
    <w:tmpl w:val="B700EED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4615C"/>
    <w:multiLevelType w:val="hybridMultilevel"/>
    <w:tmpl w:val="A056991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FC784B"/>
    <w:multiLevelType w:val="hybridMultilevel"/>
    <w:tmpl w:val="5C4E7B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5716"/>
    <w:multiLevelType w:val="hybridMultilevel"/>
    <w:tmpl w:val="BBF8C98A"/>
    <w:lvl w:ilvl="0" w:tplc="35AA23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0527A"/>
    <w:multiLevelType w:val="hybridMultilevel"/>
    <w:tmpl w:val="E6BE9D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13A98"/>
    <w:multiLevelType w:val="hybridMultilevel"/>
    <w:tmpl w:val="E7B6D9CA"/>
    <w:lvl w:ilvl="0" w:tplc="B1B4E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ED7D31" w:themeColor="accent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niel Coase">
    <w15:presenceInfo w15:providerId="AD" w15:userId="S::daniel@fecca.org.au::d6734fb7-5f66-4833-8d44-e53ef9918a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AC"/>
    <w:rsid w:val="000012E8"/>
    <w:rsid w:val="000035EA"/>
    <w:rsid w:val="00010B86"/>
    <w:rsid w:val="00015E02"/>
    <w:rsid w:val="00027A57"/>
    <w:rsid w:val="00033CA8"/>
    <w:rsid w:val="0004348E"/>
    <w:rsid w:val="00043ADF"/>
    <w:rsid w:val="00044493"/>
    <w:rsid w:val="0005665A"/>
    <w:rsid w:val="00067BCA"/>
    <w:rsid w:val="00086020"/>
    <w:rsid w:val="000B4BBE"/>
    <w:rsid w:val="000C2123"/>
    <w:rsid w:val="000F676B"/>
    <w:rsid w:val="00101ED2"/>
    <w:rsid w:val="0011503A"/>
    <w:rsid w:val="001314F2"/>
    <w:rsid w:val="001341D3"/>
    <w:rsid w:val="00140F18"/>
    <w:rsid w:val="00147D0B"/>
    <w:rsid w:val="00157165"/>
    <w:rsid w:val="001666DE"/>
    <w:rsid w:val="0017105B"/>
    <w:rsid w:val="00171E3E"/>
    <w:rsid w:val="00186311"/>
    <w:rsid w:val="00190C1E"/>
    <w:rsid w:val="001936ED"/>
    <w:rsid w:val="001967BB"/>
    <w:rsid w:val="001A0ADC"/>
    <w:rsid w:val="001C2CD1"/>
    <w:rsid w:val="001C5494"/>
    <w:rsid w:val="001C6F57"/>
    <w:rsid w:val="001D3F88"/>
    <w:rsid w:val="001E620A"/>
    <w:rsid w:val="001F19E4"/>
    <w:rsid w:val="001F3EB5"/>
    <w:rsid w:val="00207548"/>
    <w:rsid w:val="002155CB"/>
    <w:rsid w:val="002228DE"/>
    <w:rsid w:val="002241AA"/>
    <w:rsid w:val="00227A38"/>
    <w:rsid w:val="00233B21"/>
    <w:rsid w:val="002356BE"/>
    <w:rsid w:val="00246A44"/>
    <w:rsid w:val="002728E2"/>
    <w:rsid w:val="0027613E"/>
    <w:rsid w:val="00280D6C"/>
    <w:rsid w:val="00282C98"/>
    <w:rsid w:val="002912F1"/>
    <w:rsid w:val="00296FB9"/>
    <w:rsid w:val="002B03B6"/>
    <w:rsid w:val="002D30FD"/>
    <w:rsid w:val="002D3834"/>
    <w:rsid w:val="002F38CD"/>
    <w:rsid w:val="002F7657"/>
    <w:rsid w:val="00345793"/>
    <w:rsid w:val="00360329"/>
    <w:rsid w:val="00386037"/>
    <w:rsid w:val="00393BF8"/>
    <w:rsid w:val="003B2A21"/>
    <w:rsid w:val="003B40E1"/>
    <w:rsid w:val="003C0530"/>
    <w:rsid w:val="003C7B73"/>
    <w:rsid w:val="003D37C9"/>
    <w:rsid w:val="003E629A"/>
    <w:rsid w:val="003F6ECC"/>
    <w:rsid w:val="004074A1"/>
    <w:rsid w:val="00410A64"/>
    <w:rsid w:val="00413771"/>
    <w:rsid w:val="00423258"/>
    <w:rsid w:val="00426827"/>
    <w:rsid w:val="004475E5"/>
    <w:rsid w:val="00450AB1"/>
    <w:rsid w:val="0046669A"/>
    <w:rsid w:val="004A2D08"/>
    <w:rsid w:val="004B08EA"/>
    <w:rsid w:val="004C7C75"/>
    <w:rsid w:val="004D0EF7"/>
    <w:rsid w:val="004F68B5"/>
    <w:rsid w:val="005243AE"/>
    <w:rsid w:val="00542F28"/>
    <w:rsid w:val="0054737B"/>
    <w:rsid w:val="00594085"/>
    <w:rsid w:val="00597040"/>
    <w:rsid w:val="005A1A01"/>
    <w:rsid w:val="005C2FBB"/>
    <w:rsid w:val="005F6C3F"/>
    <w:rsid w:val="005F7F8C"/>
    <w:rsid w:val="00600585"/>
    <w:rsid w:val="00610B6A"/>
    <w:rsid w:val="00624913"/>
    <w:rsid w:val="0063183D"/>
    <w:rsid w:val="00652F4F"/>
    <w:rsid w:val="0065649B"/>
    <w:rsid w:val="00681B9D"/>
    <w:rsid w:val="00682715"/>
    <w:rsid w:val="00685739"/>
    <w:rsid w:val="00690405"/>
    <w:rsid w:val="00697F01"/>
    <w:rsid w:val="006B1207"/>
    <w:rsid w:val="006B1C68"/>
    <w:rsid w:val="006E1B92"/>
    <w:rsid w:val="006F5A50"/>
    <w:rsid w:val="006F6A5F"/>
    <w:rsid w:val="00703183"/>
    <w:rsid w:val="007259BE"/>
    <w:rsid w:val="007309FA"/>
    <w:rsid w:val="00750FE8"/>
    <w:rsid w:val="007539FB"/>
    <w:rsid w:val="0075660B"/>
    <w:rsid w:val="00760987"/>
    <w:rsid w:val="00761486"/>
    <w:rsid w:val="007621E1"/>
    <w:rsid w:val="007908E7"/>
    <w:rsid w:val="0079680E"/>
    <w:rsid w:val="007C1F47"/>
    <w:rsid w:val="007C503D"/>
    <w:rsid w:val="007C71D2"/>
    <w:rsid w:val="007D487E"/>
    <w:rsid w:val="007E075E"/>
    <w:rsid w:val="007F2602"/>
    <w:rsid w:val="00820C0C"/>
    <w:rsid w:val="00826753"/>
    <w:rsid w:val="0083066F"/>
    <w:rsid w:val="00831525"/>
    <w:rsid w:val="00842FF6"/>
    <w:rsid w:val="00853374"/>
    <w:rsid w:val="00856B32"/>
    <w:rsid w:val="008925CA"/>
    <w:rsid w:val="00895685"/>
    <w:rsid w:val="00896CC1"/>
    <w:rsid w:val="00897412"/>
    <w:rsid w:val="008B607C"/>
    <w:rsid w:val="008D5526"/>
    <w:rsid w:val="008F0A9B"/>
    <w:rsid w:val="009155D0"/>
    <w:rsid w:val="00916839"/>
    <w:rsid w:val="00916E04"/>
    <w:rsid w:val="00932178"/>
    <w:rsid w:val="00934B09"/>
    <w:rsid w:val="00951254"/>
    <w:rsid w:val="0095797F"/>
    <w:rsid w:val="00962EBF"/>
    <w:rsid w:val="009843CA"/>
    <w:rsid w:val="00987A68"/>
    <w:rsid w:val="00997C77"/>
    <w:rsid w:val="009A1B93"/>
    <w:rsid w:val="009A4E40"/>
    <w:rsid w:val="009A4F71"/>
    <w:rsid w:val="009D7951"/>
    <w:rsid w:val="009E609F"/>
    <w:rsid w:val="00A06EB2"/>
    <w:rsid w:val="00A20F99"/>
    <w:rsid w:val="00A27236"/>
    <w:rsid w:val="00A32726"/>
    <w:rsid w:val="00A43B03"/>
    <w:rsid w:val="00A60B9D"/>
    <w:rsid w:val="00A61D81"/>
    <w:rsid w:val="00A870F8"/>
    <w:rsid w:val="00A87C33"/>
    <w:rsid w:val="00A90C64"/>
    <w:rsid w:val="00A91AE1"/>
    <w:rsid w:val="00AB090E"/>
    <w:rsid w:val="00AC182A"/>
    <w:rsid w:val="00AC23F9"/>
    <w:rsid w:val="00AE2D73"/>
    <w:rsid w:val="00AF0B55"/>
    <w:rsid w:val="00B02EA1"/>
    <w:rsid w:val="00B10F5A"/>
    <w:rsid w:val="00B32388"/>
    <w:rsid w:val="00B43FB4"/>
    <w:rsid w:val="00B44BA9"/>
    <w:rsid w:val="00B52E57"/>
    <w:rsid w:val="00B70618"/>
    <w:rsid w:val="00B73F0D"/>
    <w:rsid w:val="00B904A7"/>
    <w:rsid w:val="00B941EF"/>
    <w:rsid w:val="00BA1527"/>
    <w:rsid w:val="00BA1BBE"/>
    <w:rsid w:val="00BC4AAC"/>
    <w:rsid w:val="00C12A0E"/>
    <w:rsid w:val="00C16B84"/>
    <w:rsid w:val="00C25300"/>
    <w:rsid w:val="00C27A2D"/>
    <w:rsid w:val="00C42942"/>
    <w:rsid w:val="00C675A8"/>
    <w:rsid w:val="00C976BF"/>
    <w:rsid w:val="00CA7E46"/>
    <w:rsid w:val="00CE045F"/>
    <w:rsid w:val="00CF00E2"/>
    <w:rsid w:val="00CF2D66"/>
    <w:rsid w:val="00CF2E25"/>
    <w:rsid w:val="00CF4C69"/>
    <w:rsid w:val="00D0313B"/>
    <w:rsid w:val="00D03602"/>
    <w:rsid w:val="00D0394A"/>
    <w:rsid w:val="00D0689E"/>
    <w:rsid w:val="00D07389"/>
    <w:rsid w:val="00D1243A"/>
    <w:rsid w:val="00D30E18"/>
    <w:rsid w:val="00D445D1"/>
    <w:rsid w:val="00D8782F"/>
    <w:rsid w:val="00D9266C"/>
    <w:rsid w:val="00D944C0"/>
    <w:rsid w:val="00DB305B"/>
    <w:rsid w:val="00DC16B7"/>
    <w:rsid w:val="00DC1D47"/>
    <w:rsid w:val="00DC217C"/>
    <w:rsid w:val="00DF0722"/>
    <w:rsid w:val="00DF0A54"/>
    <w:rsid w:val="00DF13B2"/>
    <w:rsid w:val="00DF18BC"/>
    <w:rsid w:val="00DF33C7"/>
    <w:rsid w:val="00E007BE"/>
    <w:rsid w:val="00E02DBC"/>
    <w:rsid w:val="00E11A84"/>
    <w:rsid w:val="00E36738"/>
    <w:rsid w:val="00E37F0E"/>
    <w:rsid w:val="00E75884"/>
    <w:rsid w:val="00E77604"/>
    <w:rsid w:val="00E84051"/>
    <w:rsid w:val="00EB0082"/>
    <w:rsid w:val="00EB4055"/>
    <w:rsid w:val="00EB5376"/>
    <w:rsid w:val="00ED0687"/>
    <w:rsid w:val="00F07563"/>
    <w:rsid w:val="00F13276"/>
    <w:rsid w:val="00F3613C"/>
    <w:rsid w:val="00F40457"/>
    <w:rsid w:val="00F71B38"/>
    <w:rsid w:val="00FD4E95"/>
    <w:rsid w:val="00FD5382"/>
    <w:rsid w:val="00FD71BB"/>
    <w:rsid w:val="00FF1A4D"/>
    <w:rsid w:val="0A7C55CE"/>
    <w:rsid w:val="0AD212B1"/>
    <w:rsid w:val="0DAE7F17"/>
    <w:rsid w:val="0FE3DE42"/>
    <w:rsid w:val="12A4C5EC"/>
    <w:rsid w:val="1621CD3C"/>
    <w:rsid w:val="173262D1"/>
    <w:rsid w:val="18B89846"/>
    <w:rsid w:val="18E029FB"/>
    <w:rsid w:val="1D0DD8E3"/>
    <w:rsid w:val="218C93ED"/>
    <w:rsid w:val="279B066F"/>
    <w:rsid w:val="29527DFD"/>
    <w:rsid w:val="2B13AC42"/>
    <w:rsid w:val="2B54429F"/>
    <w:rsid w:val="3B92729A"/>
    <w:rsid w:val="3CFD4E44"/>
    <w:rsid w:val="4224AF48"/>
    <w:rsid w:val="453AC765"/>
    <w:rsid w:val="485D3FFE"/>
    <w:rsid w:val="48FBDD5A"/>
    <w:rsid w:val="59DA9D71"/>
    <w:rsid w:val="71BB9E53"/>
    <w:rsid w:val="73809034"/>
    <w:rsid w:val="74A47A4C"/>
    <w:rsid w:val="7B049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3EDC"/>
  <w15:chartTrackingRefBased/>
  <w15:docId w15:val="{CFC7FFD2-2BE8-481E-AD0F-9EC29C1A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7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04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85337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53374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1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2F1"/>
  </w:style>
  <w:style w:type="paragraph" w:styleId="Footer">
    <w:name w:val="footer"/>
    <w:basedOn w:val="Normal"/>
    <w:link w:val="FooterChar"/>
    <w:uiPriority w:val="99"/>
    <w:unhideWhenUsed/>
    <w:rsid w:val="00291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2F1"/>
  </w:style>
  <w:style w:type="character" w:styleId="PlaceholderText">
    <w:name w:val="Placeholder Text"/>
    <w:basedOn w:val="DefaultParagraphFont"/>
    <w:uiPriority w:val="99"/>
    <w:semiHidden/>
    <w:rsid w:val="00C97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7DB534DB5D47DD9E9163EB24869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EE76-9E33-4A9B-8C1E-3C09755C6E27}"/>
      </w:docPartPr>
      <w:docPartBody>
        <w:p w:rsidR="009D2392" w:rsidRDefault="00DB305B" w:rsidP="00DB305B">
          <w:pPr>
            <w:pStyle w:val="717DB534DB5D47DD9E9163EB2486980A5"/>
          </w:pPr>
          <w:r w:rsidRPr="00E11A84">
            <w:rPr>
              <w:rStyle w:val="PlaceholderText"/>
              <w:i/>
              <w:iCs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DE7D23E10D3E4BC691BB090A3814D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9380F-D183-43C8-A6CF-551BBBBF7BC0}"/>
      </w:docPartPr>
      <w:docPartBody>
        <w:p w:rsidR="009D2392" w:rsidRDefault="00DB305B" w:rsidP="00DB305B">
          <w:pPr>
            <w:pStyle w:val="DE7D23E10D3E4BC691BB090A3814D40D4"/>
          </w:pPr>
          <w:r w:rsidRPr="00E11A84">
            <w:rPr>
              <w:rStyle w:val="PlaceholderText"/>
              <w:i/>
              <w:iCs/>
              <w:color w:val="833C0B" w:themeColor="accent2" w:themeShade="80"/>
            </w:rPr>
            <w:t>Name, Position, Email, Phone</w:t>
          </w:r>
        </w:p>
      </w:docPartBody>
    </w:docPart>
    <w:docPart>
      <w:docPartPr>
        <w:name w:val="A677ED1A3A9E4FEBB0B04AB957B37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E8376-7DD2-4ACB-AC99-88B215C70A2B}"/>
      </w:docPartPr>
      <w:docPartBody>
        <w:p w:rsidR="009D2392" w:rsidRDefault="00DB305B" w:rsidP="00DB305B">
          <w:pPr>
            <w:pStyle w:val="A677ED1A3A9E4FEBB0B04AB957B37CE44"/>
          </w:pPr>
          <w:r w:rsidRPr="00E11A84">
            <w:rPr>
              <w:rStyle w:val="PlaceholderText"/>
              <w:i/>
              <w:iCs/>
              <w:color w:val="833C0B" w:themeColor="accent2" w:themeShade="80"/>
            </w:rPr>
            <w:t>Click or tap here to enter text. Must not exceed 100 words</w:t>
          </w:r>
        </w:p>
      </w:docPartBody>
    </w:docPart>
    <w:docPart>
      <w:docPartPr>
        <w:name w:val="7E3DB5559B684A7D97E302952B512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AA93-939C-4BDB-8562-61126602985D}"/>
      </w:docPartPr>
      <w:docPartBody>
        <w:p w:rsidR="009D2392" w:rsidRDefault="00DB305B" w:rsidP="00DB305B">
          <w:pPr>
            <w:pStyle w:val="7E3DB5559B684A7D97E302952B512F494"/>
          </w:pPr>
          <w:r w:rsidRPr="00E11A84">
            <w:rPr>
              <w:rStyle w:val="PlaceholderText"/>
              <w:i/>
              <w:iCs/>
              <w:color w:val="833C0B" w:themeColor="accent2" w:themeShade="80"/>
            </w:rPr>
            <w:t>Click or tap here to enter text. Must not exceed 100 words</w:t>
          </w:r>
        </w:p>
      </w:docPartBody>
    </w:docPart>
    <w:docPart>
      <w:docPartPr>
        <w:name w:val="F1BC03B8B89B4B62A5D20F8196F0F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959C6-9ECE-424B-8D9C-265A2BA887BB}"/>
      </w:docPartPr>
      <w:docPartBody>
        <w:p w:rsidR="009D2392" w:rsidRDefault="00DB305B" w:rsidP="00DB305B">
          <w:pPr>
            <w:pStyle w:val="F1BC03B8B89B4B62A5D20F8196F0FC814"/>
          </w:pPr>
          <w:r w:rsidRPr="00E11A84">
            <w:rPr>
              <w:rStyle w:val="PlaceholderText"/>
              <w:i/>
              <w:iCs/>
              <w:color w:val="833C0B" w:themeColor="accent2" w:themeShade="80"/>
            </w:rPr>
            <w:t>Click or tap here to enter text. Must not exceed 100 words</w:t>
          </w:r>
        </w:p>
      </w:docPartBody>
    </w:docPart>
    <w:docPart>
      <w:docPartPr>
        <w:name w:val="55C1E1D29BCB42E7A125BF4DD3431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4EB30-1F6E-4DE6-A8B3-AE8F7E47EAB4}"/>
      </w:docPartPr>
      <w:docPartBody>
        <w:p w:rsidR="009D2392" w:rsidRDefault="00DB305B" w:rsidP="00DB305B">
          <w:pPr>
            <w:pStyle w:val="55C1E1D29BCB42E7A125BF4DD3431DB84"/>
          </w:pPr>
          <w:r w:rsidRPr="00E11A84">
            <w:rPr>
              <w:rStyle w:val="PlaceholderText"/>
              <w:i/>
              <w:iCs/>
              <w:color w:val="833C0B" w:themeColor="accent2" w:themeShade="80"/>
            </w:rPr>
            <w:t>Click or tap here to enter text. Must not exceed 100 words</w:t>
          </w:r>
        </w:p>
      </w:docPartBody>
    </w:docPart>
    <w:docPart>
      <w:docPartPr>
        <w:name w:val="68FF9F1379454ACABE7F36F60B2B5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00F5C-6465-4CCD-B884-315BA820C5F4}"/>
      </w:docPartPr>
      <w:docPartBody>
        <w:p w:rsidR="009D2392" w:rsidRDefault="00DB305B" w:rsidP="00DB305B">
          <w:pPr>
            <w:pStyle w:val="68FF9F1379454ACABE7F36F60B2B58474"/>
          </w:pPr>
          <w:r w:rsidRPr="00E11A84">
            <w:rPr>
              <w:rStyle w:val="PlaceholderText"/>
              <w:i/>
              <w:iCs/>
              <w:color w:val="833C0B" w:themeColor="accent2" w:themeShade="80"/>
            </w:rPr>
            <w:t>Click or tap here to enter text. Must not exceed 150 words</w:t>
          </w:r>
        </w:p>
      </w:docPartBody>
    </w:docPart>
    <w:docPart>
      <w:docPartPr>
        <w:name w:val="9EF46ACDD2FD43C3B9B848A7CB652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D630-1711-435A-B211-ADAEA5A4862C}"/>
      </w:docPartPr>
      <w:docPartBody>
        <w:p w:rsidR="009D2392" w:rsidRDefault="00DB305B" w:rsidP="00DB305B">
          <w:pPr>
            <w:pStyle w:val="9EF46ACDD2FD43C3B9B848A7CB652D013"/>
          </w:pPr>
          <w:r w:rsidRPr="00E11A84">
            <w:rPr>
              <w:rStyle w:val="PlaceholderText"/>
              <w:i/>
              <w:iCs/>
              <w:color w:val="833C0B" w:themeColor="accent2" w:themeShade="80"/>
            </w:rPr>
            <w:t>Click or tap here to enter text. Must not exceed 250 words</w:t>
          </w:r>
        </w:p>
      </w:docPartBody>
    </w:docPart>
    <w:docPart>
      <w:docPartPr>
        <w:name w:val="5A656B6FD3094798990DB7DE5FEC2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935FB-6EEA-4114-8F7A-3A1F0CADE63E}"/>
      </w:docPartPr>
      <w:docPartBody>
        <w:p w:rsidR="009D2392" w:rsidRDefault="00DB305B" w:rsidP="00DB305B">
          <w:pPr>
            <w:pStyle w:val="5A656B6FD3094798990DB7DE5FEC2AEB3"/>
          </w:pPr>
          <w:r w:rsidRPr="00E11A84">
            <w:rPr>
              <w:rStyle w:val="PlaceholderText"/>
              <w:i/>
              <w:iCs/>
              <w:color w:val="833C0B" w:themeColor="accent2" w:themeShade="80"/>
            </w:rPr>
            <w:t>Click or tap here to enter text. Must not exceed 150 words</w:t>
          </w:r>
        </w:p>
      </w:docPartBody>
    </w:docPart>
    <w:docPart>
      <w:docPartPr>
        <w:name w:val="2735B34BD1764E42B4C96C0B35B66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5D7B4-4345-40CE-91E3-20A6285F8EF2}"/>
      </w:docPartPr>
      <w:docPartBody>
        <w:p w:rsidR="00000000" w:rsidRDefault="00D71BB1" w:rsidP="00D71BB1">
          <w:pPr>
            <w:pStyle w:val="2735B34BD1764E42B4C96C0B35B66636"/>
          </w:pPr>
          <w:r>
            <w:rPr>
              <w:rStyle w:val="PlaceholderText"/>
              <w:i/>
              <w:iCs/>
              <w:color w:val="833C0B" w:themeColor="accent2" w:themeShade="80"/>
            </w:rPr>
            <w:t xml:space="preserve">Must not exceed 70 words </w:t>
          </w:r>
        </w:p>
      </w:docPartBody>
    </w:docPart>
    <w:docPart>
      <w:docPartPr>
        <w:name w:val="3B4D4BBDBEEB479B97E91B6ACCBBA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74076-266C-47C3-9F0C-60992E4B69C0}"/>
      </w:docPartPr>
      <w:docPartBody>
        <w:p w:rsidR="00000000" w:rsidRDefault="00D71BB1" w:rsidP="00D71BB1">
          <w:pPr>
            <w:pStyle w:val="3B4D4BBDBEEB479B97E91B6ACCBBA154"/>
          </w:pPr>
          <w:r w:rsidRPr="00387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2446727F84319B377E10641A72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D259E-D8A8-4A13-B949-F85490F57007}"/>
      </w:docPartPr>
      <w:docPartBody>
        <w:p w:rsidR="00000000" w:rsidRDefault="00D71BB1" w:rsidP="00D71BB1">
          <w:pPr>
            <w:pStyle w:val="07B2446727F84319B377E10641A72EB7"/>
          </w:pPr>
          <w:r w:rsidRPr="00387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EBA7141A443C384EAC3B1224BA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03D76-0825-4E08-ABE6-5A3D813D3525}"/>
      </w:docPartPr>
      <w:docPartBody>
        <w:p w:rsidR="00000000" w:rsidRDefault="00D71BB1" w:rsidP="00D71BB1">
          <w:pPr>
            <w:pStyle w:val="9C2EBA7141A443C384EAC3B1224BA2FE"/>
          </w:pPr>
          <w:r w:rsidRPr="00387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AF4FD79614BA4B08F9CC6971C2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08F2-2213-4CAA-BD71-0447F152A5ED}"/>
      </w:docPartPr>
      <w:docPartBody>
        <w:p w:rsidR="00000000" w:rsidRDefault="00D71BB1" w:rsidP="00D71BB1">
          <w:pPr>
            <w:pStyle w:val="307AF4FD79614BA4B08F9CC6971C2FFB"/>
          </w:pPr>
          <w:r w:rsidRPr="00387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7DF2E33F2D4C088A3D081E91B1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85CF4-8E9E-48CC-8801-3C5E90549C0D}"/>
      </w:docPartPr>
      <w:docPartBody>
        <w:p w:rsidR="00000000" w:rsidRDefault="00D71BB1" w:rsidP="00D71BB1">
          <w:pPr>
            <w:pStyle w:val="137DF2E33F2D4C088A3D081E91B10040"/>
          </w:pPr>
          <w:r>
            <w:rPr>
              <w:rStyle w:val="PlaceholderText"/>
              <w:i/>
              <w:iCs/>
              <w:color w:val="833C0B" w:themeColor="accent2" w:themeShade="80"/>
            </w:rPr>
            <w:t xml:space="preserve">Must not exceed 70 words </w:t>
          </w:r>
        </w:p>
      </w:docPartBody>
    </w:docPart>
    <w:docPart>
      <w:docPartPr>
        <w:name w:val="675B351B59D242A5A86A95E53FE22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F3FA7-DD5E-43A8-89DA-8043BF3407EE}"/>
      </w:docPartPr>
      <w:docPartBody>
        <w:p w:rsidR="00000000" w:rsidRDefault="00D71BB1" w:rsidP="00D71BB1">
          <w:pPr>
            <w:pStyle w:val="675B351B59D242A5A86A95E53FE22F79"/>
          </w:pPr>
          <w:r>
            <w:rPr>
              <w:rStyle w:val="PlaceholderText"/>
              <w:i/>
              <w:iCs/>
              <w:color w:val="833C0B" w:themeColor="accent2" w:themeShade="80"/>
            </w:rPr>
            <w:t xml:space="preserve">Must not exceed 70 words </w:t>
          </w:r>
        </w:p>
      </w:docPartBody>
    </w:docPart>
    <w:docPart>
      <w:docPartPr>
        <w:name w:val="B0FF04D390274AFABA65C8FBC5907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F9EC8-9CB0-4737-997B-20EB0731F15C}"/>
      </w:docPartPr>
      <w:docPartBody>
        <w:p w:rsidR="00000000" w:rsidRDefault="00D71BB1" w:rsidP="00D71BB1">
          <w:pPr>
            <w:pStyle w:val="B0FF04D390274AFABA65C8FBC59071F1"/>
          </w:pPr>
          <w:r>
            <w:rPr>
              <w:rStyle w:val="PlaceholderText"/>
              <w:i/>
              <w:iCs/>
              <w:color w:val="833C0B" w:themeColor="accent2" w:themeShade="80"/>
            </w:rPr>
            <w:t xml:space="preserve">Must not exceed 70 words </w:t>
          </w:r>
        </w:p>
      </w:docPartBody>
    </w:docPart>
    <w:docPart>
      <w:docPartPr>
        <w:name w:val="8B1C207EB55046AA8A34BBA52608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734C-DAE9-4052-89E5-1B1322275C65}"/>
      </w:docPartPr>
      <w:docPartBody>
        <w:p w:rsidR="00000000" w:rsidRDefault="00D71BB1" w:rsidP="00D71BB1">
          <w:pPr>
            <w:pStyle w:val="8B1C207EB55046AA8A34BBA526088889"/>
          </w:pPr>
          <w:r>
            <w:rPr>
              <w:rStyle w:val="PlaceholderText"/>
              <w:i/>
              <w:iCs/>
              <w:color w:val="833C0B" w:themeColor="accent2" w:themeShade="80"/>
            </w:rPr>
            <w:t xml:space="preserve">Must not exceed 70 words </w:t>
          </w:r>
        </w:p>
      </w:docPartBody>
    </w:docPart>
    <w:docPart>
      <w:docPartPr>
        <w:name w:val="415A184798E24449B2A53C66F20DB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AF1D9-6ABE-47E7-BD02-75641F80A0F3}"/>
      </w:docPartPr>
      <w:docPartBody>
        <w:p w:rsidR="00000000" w:rsidRDefault="00D71BB1" w:rsidP="00D71BB1">
          <w:pPr>
            <w:pStyle w:val="415A184798E24449B2A53C66F20DBC1C"/>
          </w:pPr>
          <w:r>
            <w:rPr>
              <w:rStyle w:val="PlaceholderText"/>
              <w:i/>
              <w:iCs/>
              <w:color w:val="833C0B" w:themeColor="accent2" w:themeShade="80"/>
            </w:rPr>
            <w:t xml:space="preserve">Must not exceed 70 words </w:t>
          </w:r>
        </w:p>
      </w:docPartBody>
    </w:docPart>
    <w:docPart>
      <w:docPartPr>
        <w:name w:val="498193A959C5456F9DD9E081ACF7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8A586-A9E4-4FA7-A29C-2718B28CBA21}"/>
      </w:docPartPr>
      <w:docPartBody>
        <w:p w:rsidR="00000000" w:rsidRDefault="00D71BB1" w:rsidP="00D71BB1">
          <w:pPr>
            <w:pStyle w:val="498193A959C5456F9DD9E081ACF7676A"/>
          </w:pPr>
          <w:r>
            <w:rPr>
              <w:rStyle w:val="PlaceholderText"/>
              <w:i/>
              <w:iCs/>
              <w:color w:val="833C0B" w:themeColor="accent2" w:themeShade="80"/>
            </w:rPr>
            <w:t xml:space="preserve">Must not exceed 70 words </w:t>
          </w:r>
        </w:p>
      </w:docPartBody>
    </w:docPart>
    <w:docPart>
      <w:docPartPr>
        <w:name w:val="883654544D004AACADCB9E2A8A441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C6C39-4041-4FE9-8165-601B8603D305}"/>
      </w:docPartPr>
      <w:docPartBody>
        <w:p w:rsidR="00000000" w:rsidRDefault="00D71BB1" w:rsidP="00D71BB1">
          <w:pPr>
            <w:pStyle w:val="883654544D004AACADCB9E2A8A4412B7"/>
          </w:pPr>
          <w:r>
            <w:rPr>
              <w:rStyle w:val="PlaceholderText"/>
              <w:i/>
              <w:iCs/>
              <w:color w:val="833C0B" w:themeColor="accent2" w:themeShade="80"/>
            </w:rPr>
            <w:t xml:space="preserve">Must not exceed 70 words </w:t>
          </w:r>
        </w:p>
      </w:docPartBody>
    </w:docPart>
    <w:docPart>
      <w:docPartPr>
        <w:name w:val="ECD25D4D04964A6CA20FC54E91BC7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BE354-04DB-4BB5-90A7-1B54657E6AC8}"/>
      </w:docPartPr>
      <w:docPartBody>
        <w:p w:rsidR="00000000" w:rsidRDefault="00D71BB1" w:rsidP="00D71BB1">
          <w:pPr>
            <w:pStyle w:val="ECD25D4D04964A6CA20FC54E91BC7888"/>
          </w:pPr>
          <w:r>
            <w:rPr>
              <w:rStyle w:val="PlaceholderText"/>
              <w:i/>
              <w:iCs/>
              <w:color w:val="833C0B" w:themeColor="accent2" w:themeShade="80"/>
            </w:rPr>
            <w:t xml:space="preserve">Must not exceed 70 words </w:t>
          </w:r>
        </w:p>
      </w:docPartBody>
    </w:docPart>
    <w:docPart>
      <w:docPartPr>
        <w:name w:val="301200424D914EABB6041E473BD8C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2742E-2352-45FE-9FFB-B15E8E71B4FA}"/>
      </w:docPartPr>
      <w:docPartBody>
        <w:p w:rsidR="00000000" w:rsidRDefault="00D71BB1" w:rsidP="00D71BB1">
          <w:pPr>
            <w:pStyle w:val="301200424D914EABB6041E473BD8C50E"/>
          </w:pPr>
          <w:r>
            <w:rPr>
              <w:rStyle w:val="PlaceholderText"/>
              <w:i/>
              <w:iCs/>
              <w:color w:val="833C0B" w:themeColor="accent2" w:themeShade="80"/>
            </w:rPr>
            <w:t xml:space="preserve">Must not exceed 70 words </w:t>
          </w:r>
        </w:p>
      </w:docPartBody>
    </w:docPart>
    <w:docPart>
      <w:docPartPr>
        <w:name w:val="F440BF30318449EFBF29723E2DEC7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92AC-B076-400F-B990-2FA4F01EEFCE}"/>
      </w:docPartPr>
      <w:docPartBody>
        <w:p w:rsidR="00000000" w:rsidRDefault="00D71BB1" w:rsidP="00D71BB1">
          <w:pPr>
            <w:pStyle w:val="F440BF30318449EFBF29723E2DEC7AA7"/>
          </w:pPr>
          <w:r w:rsidRPr="00387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011CD26224364818D8D304832D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ADC4F-A3EA-444E-B9B7-D0FF8FED9709}"/>
      </w:docPartPr>
      <w:docPartBody>
        <w:p w:rsidR="00000000" w:rsidRDefault="00D71BB1" w:rsidP="00D71BB1">
          <w:pPr>
            <w:pStyle w:val="EF7011CD26224364818D8D304832D147"/>
          </w:pPr>
          <w:r w:rsidRPr="00387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D403ECDBF4A5C9EBE3CE1B565F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9B919-886B-4B55-B995-722007D2DC82}"/>
      </w:docPartPr>
      <w:docPartBody>
        <w:p w:rsidR="00000000" w:rsidRDefault="00D71BB1" w:rsidP="00D71BB1">
          <w:pPr>
            <w:pStyle w:val="288D403ECDBF4A5C9EBE3CE1B565FB6B"/>
          </w:pPr>
          <w:r w:rsidRPr="00387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11F50E09E4A7F939C7F340EC4A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539A-22EF-4DAD-BFC7-5FDD37A9508E}"/>
      </w:docPartPr>
      <w:docPartBody>
        <w:p w:rsidR="00000000" w:rsidRDefault="00D71BB1" w:rsidP="00D71BB1">
          <w:pPr>
            <w:pStyle w:val="D8A11F50E09E4A7F939C7F340EC4AA9A"/>
          </w:pPr>
          <w:r w:rsidRPr="00387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8137DCDC61461DB056F449EFA0D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081D0-DB06-468D-B019-D2BB51028794}"/>
      </w:docPartPr>
      <w:docPartBody>
        <w:p w:rsidR="00000000" w:rsidRDefault="00D71BB1" w:rsidP="00D71BB1">
          <w:pPr>
            <w:pStyle w:val="738137DCDC61461DB056F449EFA0D559"/>
          </w:pPr>
          <w:r w:rsidRPr="00387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D4AD34B534527B5B1296D9AE2F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C4EA-734F-4431-98E3-78AABCB7512C}"/>
      </w:docPartPr>
      <w:docPartBody>
        <w:p w:rsidR="00000000" w:rsidRDefault="00D71BB1" w:rsidP="00D71BB1">
          <w:pPr>
            <w:pStyle w:val="586D4AD34B534527B5B1296D9AE2F81F"/>
          </w:pPr>
          <w:r w:rsidRPr="00387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8A308DF8547538AF80FEA06940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97FFD-980E-40AE-B064-3C4B794399CD}"/>
      </w:docPartPr>
      <w:docPartBody>
        <w:p w:rsidR="00000000" w:rsidRDefault="00D71BB1" w:rsidP="00D71BB1">
          <w:pPr>
            <w:pStyle w:val="B178A308DF8547538AF80FEA06940C7C"/>
          </w:pPr>
          <w:r w:rsidRPr="00387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6BFF2BA34A46B08DE15C69F2B5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B244F-F821-44FA-BD24-BD29A5A8149A}"/>
      </w:docPartPr>
      <w:docPartBody>
        <w:p w:rsidR="00000000" w:rsidRDefault="00D71BB1" w:rsidP="00D71BB1">
          <w:pPr>
            <w:pStyle w:val="F06BFF2BA34A46B08DE15C69F2B58BE8"/>
          </w:pPr>
          <w:r w:rsidRPr="00387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68F2A631148E79E74D0B7C9E98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1EC37-EF30-4219-B20F-AD8D2CE6E9E0}"/>
      </w:docPartPr>
      <w:docPartBody>
        <w:p w:rsidR="00000000" w:rsidRDefault="00D71BB1" w:rsidP="00D71BB1">
          <w:pPr>
            <w:pStyle w:val="F0E68F2A631148E79E74D0B7C9E98C4D"/>
          </w:pPr>
          <w:r w:rsidRPr="00387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EC18F298C4485BA02C2A6290A8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F4576-1571-41DA-8F7F-D198D63902EE}"/>
      </w:docPartPr>
      <w:docPartBody>
        <w:p w:rsidR="00000000" w:rsidRDefault="00D71BB1" w:rsidP="00D71BB1">
          <w:pPr>
            <w:pStyle w:val="2A2EC18F298C4485BA02C2A6290A8745"/>
          </w:pPr>
          <w:r w:rsidRPr="00387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9F6613A06431A86ED1B5A8871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E98B0-BC07-4D9B-B1D7-35CE96C44BA5}"/>
      </w:docPartPr>
      <w:docPartBody>
        <w:p w:rsidR="00000000" w:rsidRDefault="00D71BB1" w:rsidP="00D71BB1">
          <w:pPr>
            <w:pStyle w:val="CA89F6613A06431A86ED1B5A88715D0B"/>
          </w:pPr>
          <w:r w:rsidRPr="00387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1DD0669AC423B9C57C4DE5B12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1A787-99C1-48D3-8ABC-46AC9003FF43}"/>
      </w:docPartPr>
      <w:docPartBody>
        <w:p w:rsidR="00000000" w:rsidRDefault="00D71BB1" w:rsidP="00D71BB1">
          <w:pPr>
            <w:pStyle w:val="8DA1DD0669AC423B9C57C4DE5B1241DE"/>
          </w:pPr>
          <w:r w:rsidRPr="00387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3C7D3EDB44418BB85680A25DD1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8A0BE-574C-4B9C-8858-7051039BCDD2}"/>
      </w:docPartPr>
      <w:docPartBody>
        <w:p w:rsidR="00000000" w:rsidRDefault="00D71BB1" w:rsidP="00D71BB1">
          <w:pPr>
            <w:pStyle w:val="F503C7D3EDB44418BB85680A25DD1D7B"/>
          </w:pPr>
          <w:r w:rsidRPr="0038745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F6"/>
    <w:rsid w:val="005F42A8"/>
    <w:rsid w:val="00635DF6"/>
    <w:rsid w:val="009D2392"/>
    <w:rsid w:val="00A649F5"/>
    <w:rsid w:val="00D113AC"/>
    <w:rsid w:val="00D71BB1"/>
    <w:rsid w:val="00DB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190007055E454CA17A58C7D4A8531C">
    <w:name w:val="9A190007055E454CA17A58C7D4A8531C"/>
    <w:rsid w:val="00635DF6"/>
  </w:style>
  <w:style w:type="character" w:styleId="PlaceholderText">
    <w:name w:val="Placeholder Text"/>
    <w:basedOn w:val="DefaultParagraphFont"/>
    <w:uiPriority w:val="99"/>
    <w:semiHidden/>
    <w:rsid w:val="00D71BB1"/>
    <w:rPr>
      <w:color w:val="808080"/>
    </w:rPr>
  </w:style>
  <w:style w:type="paragraph" w:customStyle="1" w:styleId="FFD224A449864713AD16EC000276BB6C">
    <w:name w:val="FFD224A449864713AD16EC000276BB6C"/>
    <w:rsid w:val="00635DF6"/>
  </w:style>
  <w:style w:type="paragraph" w:customStyle="1" w:styleId="094B8D9EA0F345EEB914E51FB1F3B3BE">
    <w:name w:val="094B8D9EA0F345EEB914E51FB1F3B3BE"/>
    <w:rsid w:val="00635DF6"/>
  </w:style>
  <w:style w:type="paragraph" w:customStyle="1" w:styleId="717DB534DB5D47DD9E9163EB2486980A">
    <w:name w:val="717DB534DB5D47DD9E9163EB2486980A"/>
    <w:rsid w:val="00635DF6"/>
  </w:style>
  <w:style w:type="paragraph" w:customStyle="1" w:styleId="717DB534DB5D47DD9E9163EB2486980A1">
    <w:name w:val="717DB534DB5D47DD9E9163EB2486980A1"/>
    <w:rsid w:val="00635DF6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DE7D23E10D3E4BC691BB090A3814D40D">
    <w:name w:val="DE7D23E10D3E4BC691BB090A3814D40D"/>
    <w:rsid w:val="00635DF6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A677ED1A3A9E4FEBB0B04AB957B37CE4">
    <w:name w:val="A677ED1A3A9E4FEBB0B04AB957B37CE4"/>
    <w:rsid w:val="00635DF6"/>
  </w:style>
  <w:style w:type="paragraph" w:customStyle="1" w:styleId="7E3DB5559B684A7D97E302952B512F49">
    <w:name w:val="7E3DB5559B684A7D97E302952B512F49"/>
    <w:rsid w:val="00635DF6"/>
  </w:style>
  <w:style w:type="paragraph" w:customStyle="1" w:styleId="F1BC03B8B89B4B62A5D20F8196F0FC81">
    <w:name w:val="F1BC03B8B89B4B62A5D20F8196F0FC81"/>
    <w:rsid w:val="00635DF6"/>
  </w:style>
  <w:style w:type="paragraph" w:customStyle="1" w:styleId="55C1E1D29BCB42E7A125BF4DD3431DB8">
    <w:name w:val="55C1E1D29BCB42E7A125BF4DD3431DB8"/>
    <w:rsid w:val="00635DF6"/>
  </w:style>
  <w:style w:type="paragraph" w:customStyle="1" w:styleId="68FF9F1379454ACABE7F36F60B2B5847">
    <w:name w:val="68FF9F1379454ACABE7F36F60B2B5847"/>
    <w:rsid w:val="00635DF6"/>
  </w:style>
  <w:style w:type="paragraph" w:customStyle="1" w:styleId="717DB534DB5D47DD9E9163EB2486980A2">
    <w:name w:val="717DB534DB5D47DD9E9163EB2486980A2"/>
    <w:rsid w:val="00635DF6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DE7D23E10D3E4BC691BB090A3814D40D1">
    <w:name w:val="DE7D23E10D3E4BC691BB090A3814D40D1"/>
    <w:rsid w:val="00635DF6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9EF46ACDD2FD43C3B9B848A7CB652D01">
    <w:name w:val="9EF46ACDD2FD43C3B9B848A7CB652D01"/>
    <w:rsid w:val="00635DF6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5A656B6FD3094798990DB7DE5FEC2AEB">
    <w:name w:val="5A656B6FD3094798990DB7DE5FEC2AEB"/>
    <w:rsid w:val="00635DF6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A677ED1A3A9E4FEBB0B04AB957B37CE41">
    <w:name w:val="A677ED1A3A9E4FEBB0B04AB957B37CE41"/>
    <w:rsid w:val="00635DF6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7E3DB5559B684A7D97E302952B512F491">
    <w:name w:val="7E3DB5559B684A7D97E302952B512F491"/>
    <w:rsid w:val="00635DF6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F1BC03B8B89B4B62A5D20F8196F0FC811">
    <w:name w:val="F1BC03B8B89B4B62A5D20F8196F0FC811"/>
    <w:rsid w:val="00635DF6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55C1E1D29BCB42E7A125BF4DD3431DB81">
    <w:name w:val="55C1E1D29BCB42E7A125BF4DD3431DB81"/>
    <w:rsid w:val="00635DF6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68FF9F1379454ACABE7F36F60B2B58471">
    <w:name w:val="68FF9F1379454ACABE7F36F60B2B58471"/>
    <w:rsid w:val="00635DF6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717DB534DB5D47DD9E9163EB2486980A3">
    <w:name w:val="717DB534DB5D47DD9E9163EB2486980A3"/>
    <w:rsid w:val="00DB305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DE7D23E10D3E4BC691BB090A3814D40D2">
    <w:name w:val="DE7D23E10D3E4BC691BB090A3814D40D2"/>
    <w:rsid w:val="00DB305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9EF46ACDD2FD43C3B9B848A7CB652D011">
    <w:name w:val="9EF46ACDD2FD43C3B9B848A7CB652D011"/>
    <w:rsid w:val="00DB305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5A656B6FD3094798990DB7DE5FEC2AEB1">
    <w:name w:val="5A656B6FD3094798990DB7DE5FEC2AEB1"/>
    <w:rsid w:val="00DB305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A677ED1A3A9E4FEBB0B04AB957B37CE42">
    <w:name w:val="A677ED1A3A9E4FEBB0B04AB957B37CE42"/>
    <w:rsid w:val="00DB305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7E3DB5559B684A7D97E302952B512F492">
    <w:name w:val="7E3DB5559B684A7D97E302952B512F492"/>
    <w:rsid w:val="00DB305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F1BC03B8B89B4B62A5D20F8196F0FC812">
    <w:name w:val="F1BC03B8B89B4B62A5D20F8196F0FC812"/>
    <w:rsid w:val="00DB305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55C1E1D29BCB42E7A125BF4DD3431DB82">
    <w:name w:val="55C1E1D29BCB42E7A125BF4DD3431DB82"/>
    <w:rsid w:val="00DB305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68FF9F1379454ACABE7F36F60B2B58472">
    <w:name w:val="68FF9F1379454ACABE7F36F60B2B58472"/>
    <w:rsid w:val="00DB305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717DB534DB5D47DD9E9163EB2486980A4">
    <w:name w:val="717DB534DB5D47DD9E9163EB2486980A4"/>
    <w:rsid w:val="00DB305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DE7D23E10D3E4BC691BB090A3814D40D3">
    <w:name w:val="DE7D23E10D3E4BC691BB090A3814D40D3"/>
    <w:rsid w:val="00DB305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9EF46ACDD2FD43C3B9B848A7CB652D012">
    <w:name w:val="9EF46ACDD2FD43C3B9B848A7CB652D012"/>
    <w:rsid w:val="00DB305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5A656B6FD3094798990DB7DE5FEC2AEB2">
    <w:name w:val="5A656B6FD3094798990DB7DE5FEC2AEB2"/>
    <w:rsid w:val="00DB305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A677ED1A3A9E4FEBB0B04AB957B37CE43">
    <w:name w:val="A677ED1A3A9E4FEBB0B04AB957B37CE43"/>
    <w:rsid w:val="00DB305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7E3DB5559B684A7D97E302952B512F493">
    <w:name w:val="7E3DB5559B684A7D97E302952B512F493"/>
    <w:rsid w:val="00DB305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F1BC03B8B89B4B62A5D20F8196F0FC813">
    <w:name w:val="F1BC03B8B89B4B62A5D20F8196F0FC813"/>
    <w:rsid w:val="00DB305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55C1E1D29BCB42E7A125BF4DD3431DB83">
    <w:name w:val="55C1E1D29BCB42E7A125BF4DD3431DB83"/>
    <w:rsid w:val="00DB305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68FF9F1379454ACABE7F36F60B2B58473">
    <w:name w:val="68FF9F1379454ACABE7F36F60B2B58473"/>
    <w:rsid w:val="00DB305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AB7A0C443D5546E8B77E2FED800850AA">
    <w:name w:val="AB7A0C443D5546E8B77E2FED800850AA"/>
    <w:rsid w:val="00DB305B"/>
  </w:style>
  <w:style w:type="paragraph" w:customStyle="1" w:styleId="3AA89C0DBAAB451094B197DE8F1ED7F7">
    <w:name w:val="3AA89C0DBAAB451094B197DE8F1ED7F7"/>
    <w:rsid w:val="00DB305B"/>
  </w:style>
  <w:style w:type="paragraph" w:customStyle="1" w:styleId="8C68B2DAEEAC41F8895ED570730113D3">
    <w:name w:val="8C68B2DAEEAC41F8895ED570730113D3"/>
    <w:rsid w:val="00DB305B"/>
  </w:style>
  <w:style w:type="paragraph" w:customStyle="1" w:styleId="BAB9CF1E00414145BC834A0682ED5DC7">
    <w:name w:val="BAB9CF1E00414145BC834A0682ED5DC7"/>
    <w:rsid w:val="00DB305B"/>
  </w:style>
  <w:style w:type="paragraph" w:customStyle="1" w:styleId="49D2F10CCDE5484D81A40F8E4CB41602">
    <w:name w:val="49D2F10CCDE5484D81A40F8E4CB41602"/>
    <w:rsid w:val="00DB305B"/>
  </w:style>
  <w:style w:type="paragraph" w:customStyle="1" w:styleId="A5348D4C53494BB68595B4EE165D3298">
    <w:name w:val="A5348D4C53494BB68595B4EE165D3298"/>
    <w:rsid w:val="00DB305B"/>
  </w:style>
  <w:style w:type="paragraph" w:customStyle="1" w:styleId="F420C19ADBCD4B06912BE58F081B38E8">
    <w:name w:val="F420C19ADBCD4B06912BE58F081B38E8"/>
    <w:rsid w:val="00DB305B"/>
  </w:style>
  <w:style w:type="paragraph" w:customStyle="1" w:styleId="8EE7771F85B94499AA389BD6F34A343E">
    <w:name w:val="8EE7771F85B94499AA389BD6F34A343E"/>
    <w:rsid w:val="00DB305B"/>
  </w:style>
  <w:style w:type="paragraph" w:customStyle="1" w:styleId="A7BB27F5E1834DA48DDA9F47FC610A5B">
    <w:name w:val="A7BB27F5E1834DA48DDA9F47FC610A5B"/>
    <w:rsid w:val="00DB305B"/>
  </w:style>
  <w:style w:type="paragraph" w:customStyle="1" w:styleId="0975B6704CD245A2BA3E8D1EC0689E49">
    <w:name w:val="0975B6704CD245A2BA3E8D1EC0689E49"/>
    <w:rsid w:val="00DB305B"/>
  </w:style>
  <w:style w:type="paragraph" w:customStyle="1" w:styleId="717DB534DB5D47DD9E9163EB2486980A5">
    <w:name w:val="717DB534DB5D47DD9E9163EB2486980A5"/>
    <w:rsid w:val="00DB305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DE7D23E10D3E4BC691BB090A3814D40D4">
    <w:name w:val="DE7D23E10D3E4BC691BB090A3814D40D4"/>
    <w:rsid w:val="00DB305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9EF46ACDD2FD43C3B9B848A7CB652D013">
    <w:name w:val="9EF46ACDD2FD43C3B9B848A7CB652D013"/>
    <w:rsid w:val="00DB305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5A656B6FD3094798990DB7DE5FEC2AEB3">
    <w:name w:val="5A656B6FD3094798990DB7DE5FEC2AEB3"/>
    <w:rsid w:val="00DB305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A677ED1A3A9E4FEBB0B04AB957B37CE44">
    <w:name w:val="A677ED1A3A9E4FEBB0B04AB957B37CE44"/>
    <w:rsid w:val="00DB305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7E3DB5559B684A7D97E302952B512F494">
    <w:name w:val="7E3DB5559B684A7D97E302952B512F494"/>
    <w:rsid w:val="00DB305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F1BC03B8B89B4B62A5D20F8196F0FC814">
    <w:name w:val="F1BC03B8B89B4B62A5D20F8196F0FC814"/>
    <w:rsid w:val="00DB305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55C1E1D29BCB42E7A125BF4DD3431DB84">
    <w:name w:val="55C1E1D29BCB42E7A125BF4DD3431DB84"/>
    <w:rsid w:val="00DB305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511E7CB3A9F645329006EDCBD71FDA57">
    <w:name w:val="511E7CB3A9F645329006EDCBD71FDA57"/>
    <w:rsid w:val="00DB30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7A0C443D5546E8B77E2FED800850AA1">
    <w:name w:val="AB7A0C443D5546E8B77E2FED800850AA1"/>
    <w:rsid w:val="00DB30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A89C0DBAAB451094B197DE8F1ED7F71">
    <w:name w:val="3AA89C0DBAAB451094B197DE8F1ED7F71"/>
    <w:rsid w:val="00DB30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68B2DAEEAC41F8895ED570730113D31">
    <w:name w:val="8C68B2DAEEAC41F8895ED570730113D31"/>
    <w:rsid w:val="00DB30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B9CF1E00414145BC834A0682ED5DC71">
    <w:name w:val="BAB9CF1E00414145BC834A0682ED5DC71"/>
    <w:rsid w:val="00DB30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D2F10CCDE5484D81A40F8E4CB416021">
    <w:name w:val="49D2F10CCDE5484D81A40F8E4CB416021"/>
    <w:rsid w:val="00DB30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348D4C53494BB68595B4EE165D32981">
    <w:name w:val="A5348D4C53494BB68595B4EE165D32981"/>
    <w:rsid w:val="00DB30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20C19ADBCD4B06912BE58F081B38E81">
    <w:name w:val="F420C19ADBCD4B06912BE58F081B38E81"/>
    <w:rsid w:val="00DB30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E7771F85B94499AA389BD6F34A343E1">
    <w:name w:val="8EE7771F85B94499AA389BD6F34A343E1"/>
    <w:rsid w:val="00DB30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BB27F5E1834DA48DDA9F47FC610A5B1">
    <w:name w:val="A7BB27F5E1834DA48DDA9F47FC610A5B1"/>
    <w:rsid w:val="00DB30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75B6704CD245A2BA3E8D1EC0689E491">
    <w:name w:val="0975B6704CD245A2BA3E8D1EC0689E491"/>
    <w:rsid w:val="00DB30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FF9F1379454ACABE7F36F60B2B58474">
    <w:name w:val="68FF9F1379454ACABE7F36F60B2B58474"/>
    <w:rsid w:val="00DB305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E20BBB323C694FCD8AA6A1242EA44CBC">
    <w:name w:val="E20BBB323C694FCD8AA6A1242EA44CBC"/>
    <w:rsid w:val="00DB305B"/>
  </w:style>
  <w:style w:type="paragraph" w:customStyle="1" w:styleId="02F6BC2820484CA580D3A11EB3D07018">
    <w:name w:val="02F6BC2820484CA580D3A11EB3D07018"/>
    <w:rsid w:val="00DB305B"/>
  </w:style>
  <w:style w:type="paragraph" w:customStyle="1" w:styleId="1CC0920899EE42CE858AC3822BB694E3">
    <w:name w:val="1CC0920899EE42CE858AC3822BB694E3"/>
    <w:rsid w:val="00DB305B"/>
  </w:style>
  <w:style w:type="paragraph" w:customStyle="1" w:styleId="0641C183417040F0903E567765F35B14">
    <w:name w:val="0641C183417040F0903E567765F35B14"/>
    <w:rsid w:val="00DB305B"/>
  </w:style>
  <w:style w:type="paragraph" w:customStyle="1" w:styleId="B07BCE3D9E0A480391D0D5EE8A67C915">
    <w:name w:val="B07BCE3D9E0A480391D0D5EE8A67C915"/>
    <w:rsid w:val="00DB305B"/>
  </w:style>
  <w:style w:type="paragraph" w:customStyle="1" w:styleId="020641EBD16F415CAA57DFC3A85CE4A0">
    <w:name w:val="020641EBD16F415CAA57DFC3A85CE4A0"/>
    <w:rsid w:val="00DB305B"/>
  </w:style>
  <w:style w:type="paragraph" w:customStyle="1" w:styleId="8DAAA33803854B46B98454BC36210390">
    <w:name w:val="8DAAA33803854B46B98454BC36210390"/>
    <w:rsid w:val="00DB305B"/>
  </w:style>
  <w:style w:type="paragraph" w:customStyle="1" w:styleId="F1A815FC1E494ECDA7B6C2CE3A6623D9">
    <w:name w:val="F1A815FC1E494ECDA7B6C2CE3A6623D9"/>
    <w:rsid w:val="00DB305B"/>
  </w:style>
  <w:style w:type="paragraph" w:customStyle="1" w:styleId="EC05A552CA904BAA8CE82456B789AC69">
    <w:name w:val="EC05A552CA904BAA8CE82456B789AC69"/>
    <w:rsid w:val="00DB305B"/>
  </w:style>
  <w:style w:type="paragraph" w:customStyle="1" w:styleId="6B527EDBF6E347E2A8BFBB6514E1C157">
    <w:name w:val="6B527EDBF6E347E2A8BFBB6514E1C157"/>
    <w:rsid w:val="00DB305B"/>
  </w:style>
  <w:style w:type="paragraph" w:customStyle="1" w:styleId="A1089BE6E4A24C7CA175B54A15DC71AB">
    <w:name w:val="A1089BE6E4A24C7CA175B54A15DC71AB"/>
    <w:rsid w:val="00DB305B"/>
  </w:style>
  <w:style w:type="paragraph" w:customStyle="1" w:styleId="B01AB13F18D64029BE2390068DC44820">
    <w:name w:val="B01AB13F18D64029BE2390068DC44820"/>
    <w:rsid w:val="00DB305B"/>
  </w:style>
  <w:style w:type="paragraph" w:customStyle="1" w:styleId="5A3FE959C0224F2F9A0410AF88841F25">
    <w:name w:val="5A3FE959C0224F2F9A0410AF88841F25"/>
    <w:rsid w:val="00DB305B"/>
  </w:style>
  <w:style w:type="paragraph" w:customStyle="1" w:styleId="31D5E86E73E4452F9B0987E0C26C70BD">
    <w:name w:val="31D5E86E73E4452F9B0987E0C26C70BD"/>
    <w:rsid w:val="00DB305B"/>
  </w:style>
  <w:style w:type="paragraph" w:customStyle="1" w:styleId="FB641A37897944F88492A3ACAB8B7F71">
    <w:name w:val="FB641A37897944F88492A3ACAB8B7F71"/>
    <w:rsid w:val="00DB305B"/>
  </w:style>
  <w:style w:type="paragraph" w:customStyle="1" w:styleId="0492DC047DEF4017A597073CE058C863">
    <w:name w:val="0492DC047DEF4017A597073CE058C863"/>
    <w:rsid w:val="00DB305B"/>
  </w:style>
  <w:style w:type="paragraph" w:customStyle="1" w:styleId="8CEA0A00D3134D63A2C50EC3A154D276">
    <w:name w:val="8CEA0A00D3134D63A2C50EC3A154D276"/>
    <w:rsid w:val="00DB305B"/>
  </w:style>
  <w:style w:type="paragraph" w:customStyle="1" w:styleId="86F67335B61540E48321EFF6A25005BE">
    <w:name w:val="86F67335B61540E48321EFF6A25005BE"/>
    <w:rsid w:val="00DB305B"/>
  </w:style>
  <w:style w:type="paragraph" w:customStyle="1" w:styleId="B23B4A4FBD7042AE90E8DC7EEA3DD772">
    <w:name w:val="B23B4A4FBD7042AE90E8DC7EEA3DD772"/>
    <w:rsid w:val="00DB305B"/>
  </w:style>
  <w:style w:type="paragraph" w:customStyle="1" w:styleId="821B72269B4A499A8233B2F5A5E72C47">
    <w:name w:val="821B72269B4A499A8233B2F5A5E72C47"/>
    <w:rsid w:val="00DB305B"/>
  </w:style>
  <w:style w:type="paragraph" w:customStyle="1" w:styleId="8EA8E8A740CC475EBFAC255819A5C5AA">
    <w:name w:val="8EA8E8A740CC475EBFAC255819A5C5AA"/>
    <w:rsid w:val="00DB305B"/>
  </w:style>
  <w:style w:type="paragraph" w:customStyle="1" w:styleId="BB23B7268F2748829A0CB1157998AEAB">
    <w:name w:val="BB23B7268F2748829A0CB1157998AEAB"/>
    <w:rsid w:val="00DB305B"/>
  </w:style>
  <w:style w:type="paragraph" w:customStyle="1" w:styleId="3E73FCFE259C44FBBF6D07FC4D507421">
    <w:name w:val="3E73FCFE259C44FBBF6D07FC4D507421"/>
    <w:rsid w:val="00DB305B"/>
  </w:style>
  <w:style w:type="paragraph" w:customStyle="1" w:styleId="54A1EE7BA62D40F89A085D63C833D518">
    <w:name w:val="54A1EE7BA62D40F89A085D63C833D518"/>
    <w:rsid w:val="00DB305B"/>
  </w:style>
  <w:style w:type="paragraph" w:customStyle="1" w:styleId="9197C4FDC9054C81B020B4BB3F4D9825">
    <w:name w:val="9197C4FDC9054C81B020B4BB3F4D9825"/>
    <w:rsid w:val="00DB305B"/>
  </w:style>
  <w:style w:type="paragraph" w:customStyle="1" w:styleId="BA273CFA7553470BBD8A22C66CD27F1A">
    <w:name w:val="BA273CFA7553470BBD8A22C66CD27F1A"/>
    <w:rsid w:val="00DB305B"/>
  </w:style>
  <w:style w:type="paragraph" w:customStyle="1" w:styleId="1336ED277E4F465FA8B37D0C49ECDA43">
    <w:name w:val="1336ED277E4F465FA8B37D0C49ECDA43"/>
    <w:rsid w:val="00DB305B"/>
  </w:style>
  <w:style w:type="paragraph" w:customStyle="1" w:styleId="02F3117D3BAA44E297E478BAF1D779AE">
    <w:name w:val="02F3117D3BAA44E297E478BAF1D779AE"/>
    <w:rsid w:val="00DB305B"/>
  </w:style>
  <w:style w:type="paragraph" w:customStyle="1" w:styleId="D3920908529C418088BEE834E76DB01C">
    <w:name w:val="D3920908529C418088BEE834E76DB01C"/>
    <w:rsid w:val="00DB305B"/>
  </w:style>
  <w:style w:type="paragraph" w:customStyle="1" w:styleId="14CD3FC1F3AB4F92B4829C00EEA55688">
    <w:name w:val="14CD3FC1F3AB4F92B4829C00EEA55688"/>
    <w:rsid w:val="00DB305B"/>
  </w:style>
  <w:style w:type="paragraph" w:customStyle="1" w:styleId="2E3816DC0D93436595592366D4BB8FD9">
    <w:name w:val="2E3816DC0D93436595592366D4BB8FD9"/>
    <w:rsid w:val="00DB305B"/>
  </w:style>
  <w:style w:type="paragraph" w:customStyle="1" w:styleId="4F5B1C0153A44C15A6B488785146A2F4">
    <w:name w:val="4F5B1C0153A44C15A6B488785146A2F4"/>
    <w:rsid w:val="00DB305B"/>
  </w:style>
  <w:style w:type="paragraph" w:customStyle="1" w:styleId="8FCCADCD119D442880936AEB743FFDCE">
    <w:name w:val="8FCCADCD119D442880936AEB743FFDCE"/>
    <w:rsid w:val="00D71BB1"/>
  </w:style>
  <w:style w:type="paragraph" w:customStyle="1" w:styleId="2735B34BD1764E42B4C96C0B35B66636">
    <w:name w:val="2735B34BD1764E42B4C96C0B35B66636"/>
    <w:rsid w:val="00D71BB1"/>
  </w:style>
  <w:style w:type="paragraph" w:customStyle="1" w:styleId="76998AA2B48B4FD08796DC9865284CBC">
    <w:name w:val="76998AA2B48B4FD08796DC9865284CBC"/>
    <w:rsid w:val="00D71BB1"/>
  </w:style>
  <w:style w:type="paragraph" w:customStyle="1" w:styleId="520ED996A51E4AEA8CE548B08AB90885">
    <w:name w:val="520ED996A51E4AEA8CE548B08AB90885"/>
    <w:rsid w:val="00D71BB1"/>
  </w:style>
  <w:style w:type="paragraph" w:customStyle="1" w:styleId="4D0D9FC45EFC4AB7ADE49C57F89B72A1">
    <w:name w:val="4D0D9FC45EFC4AB7ADE49C57F89B72A1"/>
    <w:rsid w:val="00D71BB1"/>
  </w:style>
  <w:style w:type="paragraph" w:customStyle="1" w:styleId="F9C0DBC5FAE042C2862409533BBDAD8C">
    <w:name w:val="F9C0DBC5FAE042C2862409533BBDAD8C"/>
    <w:rsid w:val="00D71BB1"/>
  </w:style>
  <w:style w:type="paragraph" w:customStyle="1" w:styleId="8CC30D4CFB434F8990ED80AC8939392E">
    <w:name w:val="8CC30D4CFB434F8990ED80AC8939392E"/>
    <w:rsid w:val="00D71BB1"/>
  </w:style>
  <w:style w:type="paragraph" w:customStyle="1" w:styleId="235E0E4B985245DAB30BD009B94FBB33">
    <w:name w:val="235E0E4B985245DAB30BD009B94FBB33"/>
    <w:rsid w:val="00D71BB1"/>
  </w:style>
  <w:style w:type="paragraph" w:customStyle="1" w:styleId="19439CC019D34AB8975E8E21103F538C">
    <w:name w:val="19439CC019D34AB8975E8E21103F538C"/>
    <w:rsid w:val="00D71BB1"/>
  </w:style>
  <w:style w:type="paragraph" w:customStyle="1" w:styleId="ED823B11F7214811B2CEC59D8F3C37F8">
    <w:name w:val="ED823B11F7214811B2CEC59D8F3C37F8"/>
    <w:rsid w:val="00D71BB1"/>
  </w:style>
  <w:style w:type="paragraph" w:customStyle="1" w:styleId="0DF3CA7479C54F40B5826609CECB4C60">
    <w:name w:val="0DF3CA7479C54F40B5826609CECB4C60"/>
    <w:rsid w:val="00D71BB1"/>
  </w:style>
  <w:style w:type="paragraph" w:customStyle="1" w:styleId="F6ACAD5CAFE649FFB0E5E434FF2BD301">
    <w:name w:val="F6ACAD5CAFE649FFB0E5E434FF2BD301"/>
    <w:rsid w:val="00D71BB1"/>
  </w:style>
  <w:style w:type="paragraph" w:customStyle="1" w:styleId="6B777C871639405197B5EEF5D5935A90">
    <w:name w:val="6B777C871639405197B5EEF5D5935A90"/>
    <w:rsid w:val="00D71BB1"/>
  </w:style>
  <w:style w:type="paragraph" w:customStyle="1" w:styleId="D2DDC537A32B4B4D9BBC36BD8975E698">
    <w:name w:val="D2DDC537A32B4B4D9BBC36BD8975E698"/>
    <w:rsid w:val="00D71BB1"/>
  </w:style>
  <w:style w:type="paragraph" w:customStyle="1" w:styleId="4E46631473BB4805BA9435C1E1DAC473">
    <w:name w:val="4E46631473BB4805BA9435C1E1DAC473"/>
    <w:rsid w:val="00D71BB1"/>
  </w:style>
  <w:style w:type="paragraph" w:customStyle="1" w:styleId="29F1C5D7285040CCA11963905C3504EE">
    <w:name w:val="29F1C5D7285040CCA11963905C3504EE"/>
    <w:rsid w:val="00D71BB1"/>
  </w:style>
  <w:style w:type="paragraph" w:customStyle="1" w:styleId="B5DFA53294E342D8912FABC574664603">
    <w:name w:val="B5DFA53294E342D8912FABC574664603"/>
    <w:rsid w:val="00D71BB1"/>
  </w:style>
  <w:style w:type="paragraph" w:customStyle="1" w:styleId="8F9BB8768011499E89EFD93568683F28">
    <w:name w:val="8F9BB8768011499E89EFD93568683F28"/>
    <w:rsid w:val="00D71BB1"/>
  </w:style>
  <w:style w:type="paragraph" w:customStyle="1" w:styleId="81B6083F7235411AB55C8B2ECB3AEC8F">
    <w:name w:val="81B6083F7235411AB55C8B2ECB3AEC8F"/>
    <w:rsid w:val="00D71BB1"/>
  </w:style>
  <w:style w:type="paragraph" w:customStyle="1" w:styleId="32F2FBC18BA64E75AF0BE2A934DF8D48">
    <w:name w:val="32F2FBC18BA64E75AF0BE2A934DF8D48"/>
    <w:rsid w:val="00D71BB1"/>
  </w:style>
  <w:style w:type="paragraph" w:customStyle="1" w:styleId="07D24C9C88904C5F84EE0ACCC7E16B7F">
    <w:name w:val="07D24C9C88904C5F84EE0ACCC7E16B7F"/>
    <w:rsid w:val="00D71BB1"/>
  </w:style>
  <w:style w:type="paragraph" w:customStyle="1" w:styleId="65FE4A631BCC4502851A0C86023A790A">
    <w:name w:val="65FE4A631BCC4502851A0C86023A790A"/>
    <w:rsid w:val="00D71BB1"/>
  </w:style>
  <w:style w:type="paragraph" w:customStyle="1" w:styleId="707B6B4554724D069123A28F7D3742B5">
    <w:name w:val="707B6B4554724D069123A28F7D3742B5"/>
    <w:rsid w:val="00D71BB1"/>
  </w:style>
  <w:style w:type="paragraph" w:customStyle="1" w:styleId="880F63A9EBE746798A87E7A48AC237A7">
    <w:name w:val="880F63A9EBE746798A87E7A48AC237A7"/>
    <w:rsid w:val="00D71BB1"/>
  </w:style>
  <w:style w:type="paragraph" w:customStyle="1" w:styleId="3B4D4BBDBEEB479B97E91B6ACCBBA154">
    <w:name w:val="3B4D4BBDBEEB479B97E91B6ACCBBA154"/>
    <w:rsid w:val="00D71BB1"/>
  </w:style>
  <w:style w:type="paragraph" w:customStyle="1" w:styleId="07B2446727F84319B377E10641A72EB7">
    <w:name w:val="07B2446727F84319B377E10641A72EB7"/>
    <w:rsid w:val="00D71BB1"/>
  </w:style>
  <w:style w:type="paragraph" w:customStyle="1" w:styleId="9C2EBA7141A443C384EAC3B1224BA2FE">
    <w:name w:val="9C2EBA7141A443C384EAC3B1224BA2FE"/>
    <w:rsid w:val="00D71BB1"/>
  </w:style>
  <w:style w:type="paragraph" w:customStyle="1" w:styleId="307AF4FD79614BA4B08F9CC6971C2FFB">
    <w:name w:val="307AF4FD79614BA4B08F9CC6971C2FFB"/>
    <w:rsid w:val="00D71BB1"/>
  </w:style>
  <w:style w:type="paragraph" w:customStyle="1" w:styleId="137DF2E33F2D4C088A3D081E91B10040">
    <w:name w:val="137DF2E33F2D4C088A3D081E91B10040"/>
    <w:rsid w:val="00D71BB1"/>
  </w:style>
  <w:style w:type="paragraph" w:customStyle="1" w:styleId="675B351B59D242A5A86A95E53FE22F79">
    <w:name w:val="675B351B59D242A5A86A95E53FE22F79"/>
    <w:rsid w:val="00D71BB1"/>
  </w:style>
  <w:style w:type="paragraph" w:customStyle="1" w:styleId="B0FF04D390274AFABA65C8FBC59071F1">
    <w:name w:val="B0FF04D390274AFABA65C8FBC59071F1"/>
    <w:rsid w:val="00D71BB1"/>
  </w:style>
  <w:style w:type="paragraph" w:customStyle="1" w:styleId="8B1C207EB55046AA8A34BBA526088889">
    <w:name w:val="8B1C207EB55046AA8A34BBA526088889"/>
    <w:rsid w:val="00D71BB1"/>
  </w:style>
  <w:style w:type="paragraph" w:customStyle="1" w:styleId="415A184798E24449B2A53C66F20DBC1C">
    <w:name w:val="415A184798E24449B2A53C66F20DBC1C"/>
    <w:rsid w:val="00D71BB1"/>
  </w:style>
  <w:style w:type="paragraph" w:customStyle="1" w:styleId="498193A959C5456F9DD9E081ACF7676A">
    <w:name w:val="498193A959C5456F9DD9E081ACF7676A"/>
    <w:rsid w:val="00D71BB1"/>
  </w:style>
  <w:style w:type="paragraph" w:customStyle="1" w:styleId="883654544D004AACADCB9E2A8A4412B7">
    <w:name w:val="883654544D004AACADCB9E2A8A4412B7"/>
    <w:rsid w:val="00D71BB1"/>
  </w:style>
  <w:style w:type="paragraph" w:customStyle="1" w:styleId="ECD25D4D04964A6CA20FC54E91BC7888">
    <w:name w:val="ECD25D4D04964A6CA20FC54E91BC7888"/>
    <w:rsid w:val="00D71BB1"/>
  </w:style>
  <w:style w:type="paragraph" w:customStyle="1" w:styleId="301200424D914EABB6041E473BD8C50E">
    <w:name w:val="301200424D914EABB6041E473BD8C50E"/>
    <w:rsid w:val="00D71BB1"/>
  </w:style>
  <w:style w:type="paragraph" w:customStyle="1" w:styleId="F440BF30318449EFBF29723E2DEC7AA7">
    <w:name w:val="F440BF30318449EFBF29723E2DEC7AA7"/>
    <w:rsid w:val="00D71BB1"/>
  </w:style>
  <w:style w:type="paragraph" w:customStyle="1" w:styleId="EF7011CD26224364818D8D304832D147">
    <w:name w:val="EF7011CD26224364818D8D304832D147"/>
    <w:rsid w:val="00D71BB1"/>
  </w:style>
  <w:style w:type="paragraph" w:customStyle="1" w:styleId="288D403ECDBF4A5C9EBE3CE1B565FB6B">
    <w:name w:val="288D403ECDBF4A5C9EBE3CE1B565FB6B"/>
    <w:rsid w:val="00D71BB1"/>
  </w:style>
  <w:style w:type="paragraph" w:customStyle="1" w:styleId="D8A11F50E09E4A7F939C7F340EC4AA9A">
    <w:name w:val="D8A11F50E09E4A7F939C7F340EC4AA9A"/>
    <w:rsid w:val="00D71BB1"/>
  </w:style>
  <w:style w:type="paragraph" w:customStyle="1" w:styleId="738137DCDC61461DB056F449EFA0D559">
    <w:name w:val="738137DCDC61461DB056F449EFA0D559"/>
    <w:rsid w:val="00D71BB1"/>
  </w:style>
  <w:style w:type="paragraph" w:customStyle="1" w:styleId="586D4AD34B534527B5B1296D9AE2F81F">
    <w:name w:val="586D4AD34B534527B5B1296D9AE2F81F"/>
    <w:rsid w:val="00D71BB1"/>
  </w:style>
  <w:style w:type="paragraph" w:customStyle="1" w:styleId="B178A308DF8547538AF80FEA06940C7C">
    <w:name w:val="B178A308DF8547538AF80FEA06940C7C"/>
    <w:rsid w:val="00D71BB1"/>
  </w:style>
  <w:style w:type="paragraph" w:customStyle="1" w:styleId="F06BFF2BA34A46B08DE15C69F2B58BE8">
    <w:name w:val="F06BFF2BA34A46B08DE15C69F2B58BE8"/>
    <w:rsid w:val="00D71BB1"/>
  </w:style>
  <w:style w:type="paragraph" w:customStyle="1" w:styleId="F0E68F2A631148E79E74D0B7C9E98C4D">
    <w:name w:val="F0E68F2A631148E79E74D0B7C9E98C4D"/>
    <w:rsid w:val="00D71BB1"/>
  </w:style>
  <w:style w:type="paragraph" w:customStyle="1" w:styleId="2A2EC18F298C4485BA02C2A6290A8745">
    <w:name w:val="2A2EC18F298C4485BA02C2A6290A8745"/>
    <w:rsid w:val="00D71BB1"/>
  </w:style>
  <w:style w:type="paragraph" w:customStyle="1" w:styleId="CA89F6613A06431A86ED1B5A88715D0B">
    <w:name w:val="CA89F6613A06431A86ED1B5A88715D0B"/>
    <w:rsid w:val="00D71BB1"/>
  </w:style>
  <w:style w:type="paragraph" w:customStyle="1" w:styleId="8DA1DD0669AC423B9C57C4DE5B1241DE">
    <w:name w:val="8DA1DD0669AC423B9C57C4DE5B1241DE"/>
    <w:rsid w:val="00D71BB1"/>
  </w:style>
  <w:style w:type="paragraph" w:customStyle="1" w:styleId="F503C7D3EDB44418BB85680A25DD1D7B">
    <w:name w:val="F503C7D3EDB44418BB85680A25DD1D7B"/>
    <w:rsid w:val="00D71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37F467D269842A616A84AC97D0C35" ma:contentTypeVersion="11" ma:contentTypeDescription="Create a new document." ma:contentTypeScope="" ma:versionID="e598cd24704c570ded01316d3ceba555">
  <xsd:schema xmlns:xsd="http://www.w3.org/2001/XMLSchema" xmlns:xs="http://www.w3.org/2001/XMLSchema" xmlns:p="http://schemas.microsoft.com/office/2006/metadata/properties" xmlns:ns2="6ca8b6d9-3f27-4528-86d9-eb23bc051e3a" xmlns:ns3="a3063811-e7cd-4352-bad9-51609f8a9b51" targetNamespace="http://schemas.microsoft.com/office/2006/metadata/properties" ma:root="true" ma:fieldsID="8b63af7578a5ddb5257f181b19fbc8e5" ns2:_="" ns3:_="">
    <xsd:import namespace="6ca8b6d9-3f27-4528-86d9-eb23bc051e3a"/>
    <xsd:import namespace="a3063811-e7cd-4352-bad9-51609f8a9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8b6d9-3f27-4528-86d9-eb23bc051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63811-e7cd-4352-bad9-51609f8a9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DF66C-90D9-4003-BA72-C103D2380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409F39-E9AE-411D-8233-F4E90D376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8b6d9-3f27-4528-86d9-eb23bc051e3a"/>
    <ds:schemaRef ds:uri="a3063811-e7cd-4352-bad9-51609f8a9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B03FDA-9D42-44D6-9E53-1FEE43E42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C3EBE0-4068-4D24-9ABD-C71D19A933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5546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Alexandra Raphael</cp:lastModifiedBy>
  <cp:revision>159</cp:revision>
  <dcterms:created xsi:type="dcterms:W3CDTF">2020-06-19T15:55:00Z</dcterms:created>
  <dcterms:modified xsi:type="dcterms:W3CDTF">2020-06-24T02:58:00Z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0x0101008FE37F467D269842A616A84AC97D0C35</vt:lpwstr>
  </property>
</Properties>
</file>